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A2A7B" w14:textId="77777777" w:rsidR="00C80F0F" w:rsidRPr="00FB346F"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Утверждено</w:t>
      </w:r>
      <w:r w:rsidR="00C80F0F" w:rsidRPr="00FB346F">
        <w:rPr>
          <w:rFonts w:ascii="Times New Roman" w:eastAsia="Times New Roman" w:hAnsi="Times New Roman" w:cs="Arial"/>
          <w:bCs/>
          <w:kern w:val="28"/>
          <w:sz w:val="24"/>
          <w:szCs w:val="24"/>
          <w:lang w:eastAsia="ru-RU"/>
        </w:rPr>
        <w:t xml:space="preserve"> Приказ</w:t>
      </w:r>
      <w:r w:rsidRPr="00FB346F">
        <w:rPr>
          <w:rFonts w:ascii="Times New Roman" w:eastAsia="Times New Roman" w:hAnsi="Times New Roman" w:cs="Arial"/>
          <w:bCs/>
          <w:kern w:val="28"/>
          <w:sz w:val="24"/>
          <w:szCs w:val="24"/>
          <w:lang w:eastAsia="ru-RU"/>
        </w:rPr>
        <w:t>ом</w:t>
      </w:r>
    </w:p>
    <w:p w14:paraId="75EC741E" w14:textId="77777777" w:rsidR="00A91651" w:rsidRPr="00FB346F" w:rsidRDefault="00C80F0F" w:rsidP="00C80F0F">
      <w:pPr>
        <w:spacing w:line="240" w:lineRule="auto"/>
        <w:jc w:val="right"/>
        <w:rPr>
          <w:rFonts w:ascii="Times New Roman" w:eastAsia="Times New Roman" w:hAnsi="Times New Roman" w:cs="Arial"/>
          <w:bCs/>
          <w:kern w:val="28"/>
          <w:sz w:val="24"/>
          <w:szCs w:val="24"/>
          <w:lang w:eastAsia="ru-RU"/>
        </w:rPr>
      </w:pPr>
      <w:r w:rsidRPr="00FB346F">
        <w:rPr>
          <w:rFonts w:ascii="Times New Roman" w:eastAsia="Times New Roman" w:hAnsi="Times New Roman" w:cs="Arial"/>
          <w:bCs/>
          <w:kern w:val="28"/>
          <w:sz w:val="24"/>
          <w:szCs w:val="24"/>
          <w:lang w:eastAsia="ru-RU"/>
        </w:rPr>
        <w:t xml:space="preserve">АО «Саханефтегазсбыт» </w:t>
      </w:r>
    </w:p>
    <w:p w14:paraId="0B2F8F06" w14:textId="77777777" w:rsidR="00C770E9" w:rsidRPr="00FB346F" w:rsidRDefault="00C80F0F" w:rsidP="00810F4C">
      <w:pPr>
        <w:spacing w:line="240" w:lineRule="auto"/>
        <w:jc w:val="right"/>
        <w:rPr>
          <w:rFonts w:ascii="Times New Roman" w:hAnsi="Times New Roman"/>
          <w:b/>
          <w:bCs/>
          <w:sz w:val="24"/>
          <w:szCs w:val="24"/>
        </w:rPr>
      </w:pPr>
      <w:r w:rsidRPr="00FB346F">
        <w:rPr>
          <w:rFonts w:ascii="Times New Roman" w:eastAsia="Times New Roman" w:hAnsi="Times New Roman" w:cs="Arial"/>
          <w:bCs/>
          <w:kern w:val="28"/>
          <w:sz w:val="24"/>
          <w:szCs w:val="24"/>
          <w:lang w:eastAsia="ru-RU"/>
        </w:rPr>
        <w:t>от</w:t>
      </w:r>
      <w:r w:rsidR="00E85798" w:rsidRPr="00FB346F">
        <w:rPr>
          <w:rFonts w:ascii="Times New Roman" w:eastAsia="Times New Roman" w:hAnsi="Times New Roman" w:cs="Arial"/>
          <w:bCs/>
          <w:kern w:val="28"/>
          <w:sz w:val="24"/>
          <w:szCs w:val="24"/>
          <w:lang w:eastAsia="ru-RU"/>
        </w:rPr>
        <w:t xml:space="preserve"> «</w:t>
      </w:r>
      <w:r w:rsidR="0088647D">
        <w:rPr>
          <w:rFonts w:ascii="Times New Roman" w:eastAsia="Times New Roman" w:hAnsi="Times New Roman" w:cs="Arial"/>
          <w:bCs/>
          <w:kern w:val="28"/>
          <w:sz w:val="24"/>
          <w:szCs w:val="24"/>
          <w:lang w:eastAsia="ru-RU"/>
        </w:rPr>
        <w:t>19</w:t>
      </w:r>
      <w:r w:rsidR="00E85798" w:rsidRPr="00FB346F">
        <w:rPr>
          <w:rFonts w:ascii="Times New Roman" w:eastAsia="Times New Roman" w:hAnsi="Times New Roman" w:cs="Arial"/>
          <w:bCs/>
          <w:kern w:val="28"/>
          <w:sz w:val="24"/>
          <w:szCs w:val="24"/>
          <w:lang w:eastAsia="ru-RU"/>
        </w:rPr>
        <w:t xml:space="preserve">» </w:t>
      </w:r>
      <w:r w:rsidR="00167975">
        <w:rPr>
          <w:rFonts w:ascii="Times New Roman" w:eastAsia="Times New Roman" w:hAnsi="Times New Roman" w:cs="Arial"/>
          <w:bCs/>
          <w:kern w:val="28"/>
          <w:sz w:val="24"/>
          <w:szCs w:val="24"/>
          <w:lang w:eastAsia="ru-RU"/>
        </w:rPr>
        <w:t xml:space="preserve">сентября </w:t>
      </w:r>
      <w:r w:rsidR="00E85798" w:rsidRPr="00FB346F">
        <w:rPr>
          <w:rFonts w:ascii="Times New Roman" w:eastAsia="Times New Roman" w:hAnsi="Times New Roman" w:cs="Arial"/>
          <w:bCs/>
          <w:kern w:val="28"/>
          <w:sz w:val="24"/>
          <w:szCs w:val="24"/>
          <w:lang w:eastAsia="ru-RU"/>
        </w:rPr>
        <w:t>202</w:t>
      </w:r>
      <w:r w:rsidR="0079238B" w:rsidRPr="00FB346F">
        <w:rPr>
          <w:rFonts w:ascii="Times New Roman" w:eastAsia="Times New Roman" w:hAnsi="Times New Roman" w:cs="Arial"/>
          <w:bCs/>
          <w:kern w:val="28"/>
          <w:sz w:val="24"/>
          <w:szCs w:val="24"/>
          <w:lang w:eastAsia="ru-RU"/>
        </w:rPr>
        <w:t>2</w:t>
      </w:r>
      <w:r w:rsidR="004133B6" w:rsidRPr="00FB346F">
        <w:rPr>
          <w:rFonts w:ascii="Times New Roman" w:eastAsia="Times New Roman" w:hAnsi="Times New Roman" w:cs="Arial"/>
          <w:bCs/>
          <w:kern w:val="28"/>
          <w:sz w:val="24"/>
          <w:szCs w:val="24"/>
          <w:lang w:eastAsia="ru-RU"/>
        </w:rPr>
        <w:t xml:space="preserve"> </w:t>
      </w:r>
      <w:r w:rsidR="00E85798" w:rsidRPr="00FB346F">
        <w:rPr>
          <w:rFonts w:ascii="Times New Roman" w:eastAsia="Times New Roman" w:hAnsi="Times New Roman" w:cs="Arial"/>
          <w:bCs/>
          <w:kern w:val="28"/>
          <w:sz w:val="24"/>
          <w:szCs w:val="24"/>
          <w:lang w:eastAsia="ru-RU"/>
        </w:rPr>
        <w:t>г.</w:t>
      </w:r>
      <w:r w:rsidRPr="00FB346F">
        <w:rPr>
          <w:rFonts w:ascii="Times New Roman" w:eastAsia="Times New Roman" w:hAnsi="Times New Roman" w:cs="Arial"/>
          <w:bCs/>
          <w:kern w:val="28"/>
          <w:sz w:val="24"/>
          <w:szCs w:val="24"/>
          <w:lang w:eastAsia="ru-RU"/>
        </w:rPr>
        <w:t xml:space="preserve"> №</w:t>
      </w:r>
      <w:r w:rsidR="00790191" w:rsidRPr="00FB346F">
        <w:rPr>
          <w:rFonts w:ascii="Times New Roman" w:eastAsia="Times New Roman" w:hAnsi="Times New Roman" w:cs="Arial"/>
          <w:bCs/>
          <w:kern w:val="28"/>
          <w:sz w:val="24"/>
          <w:szCs w:val="24"/>
          <w:lang w:eastAsia="ru-RU"/>
        </w:rPr>
        <w:t xml:space="preserve"> </w:t>
      </w:r>
      <w:r w:rsidR="00A91651" w:rsidRPr="00FB346F">
        <w:rPr>
          <w:rFonts w:ascii="Times New Roman" w:eastAsia="Times New Roman" w:hAnsi="Times New Roman" w:cs="Arial"/>
          <w:bCs/>
          <w:kern w:val="28"/>
          <w:sz w:val="24"/>
          <w:szCs w:val="24"/>
          <w:lang w:eastAsia="ru-RU"/>
        </w:rPr>
        <w:t>Закуп</w:t>
      </w:r>
      <w:r w:rsidR="00BB6E2B" w:rsidRPr="00FB346F">
        <w:rPr>
          <w:rFonts w:ascii="Times New Roman" w:eastAsia="Times New Roman" w:hAnsi="Times New Roman" w:cs="Arial"/>
          <w:bCs/>
          <w:kern w:val="28"/>
          <w:sz w:val="24"/>
          <w:szCs w:val="24"/>
          <w:lang w:eastAsia="ru-RU"/>
        </w:rPr>
        <w:t xml:space="preserve"> </w:t>
      </w:r>
      <w:r w:rsidR="00A91651" w:rsidRPr="00FB346F">
        <w:rPr>
          <w:rFonts w:ascii="Times New Roman" w:eastAsia="Times New Roman" w:hAnsi="Times New Roman" w:cs="Arial"/>
          <w:bCs/>
          <w:kern w:val="28"/>
          <w:sz w:val="24"/>
          <w:szCs w:val="24"/>
          <w:lang w:eastAsia="ru-RU"/>
        </w:rPr>
        <w:t>-</w:t>
      </w:r>
      <w:r w:rsidR="00E931CE" w:rsidRPr="00FB346F">
        <w:rPr>
          <w:rFonts w:ascii="Times New Roman" w:eastAsia="Times New Roman" w:hAnsi="Times New Roman" w:cs="Arial"/>
          <w:bCs/>
          <w:kern w:val="28"/>
          <w:sz w:val="24"/>
          <w:szCs w:val="24"/>
          <w:lang w:eastAsia="ru-RU"/>
        </w:rPr>
        <w:t xml:space="preserve"> </w:t>
      </w:r>
      <w:r w:rsidR="0088647D">
        <w:rPr>
          <w:rFonts w:ascii="Times New Roman" w:eastAsia="Times New Roman" w:hAnsi="Times New Roman" w:cs="Arial"/>
          <w:bCs/>
          <w:kern w:val="28"/>
          <w:sz w:val="24"/>
          <w:szCs w:val="24"/>
          <w:lang w:eastAsia="ru-RU"/>
        </w:rPr>
        <w:t>3405</w:t>
      </w:r>
    </w:p>
    <w:p w14:paraId="3A8E90DA" w14:textId="77777777" w:rsidR="00C770E9" w:rsidRPr="00FB346F" w:rsidRDefault="00C770E9" w:rsidP="00C770E9">
      <w:pPr>
        <w:spacing w:line="240" w:lineRule="auto"/>
        <w:jc w:val="center"/>
        <w:outlineLvl w:val="0"/>
        <w:rPr>
          <w:rFonts w:ascii="Times New Roman" w:hAnsi="Times New Roman"/>
          <w:b/>
          <w:bCs/>
          <w:sz w:val="24"/>
          <w:szCs w:val="24"/>
        </w:rPr>
      </w:pPr>
    </w:p>
    <w:p w14:paraId="0A57D377" w14:textId="77777777" w:rsidR="00C770E9" w:rsidRPr="00FB346F" w:rsidRDefault="00C770E9" w:rsidP="00C770E9">
      <w:pPr>
        <w:spacing w:line="240" w:lineRule="auto"/>
        <w:jc w:val="center"/>
        <w:outlineLvl w:val="0"/>
        <w:rPr>
          <w:rFonts w:ascii="Times New Roman" w:hAnsi="Times New Roman"/>
          <w:b/>
          <w:bCs/>
          <w:sz w:val="24"/>
          <w:szCs w:val="24"/>
        </w:rPr>
      </w:pPr>
    </w:p>
    <w:p w14:paraId="66582EA8" w14:textId="77777777" w:rsidR="00C770E9" w:rsidRPr="00FB346F" w:rsidRDefault="00C770E9" w:rsidP="00C770E9">
      <w:pPr>
        <w:spacing w:line="240" w:lineRule="auto"/>
        <w:jc w:val="center"/>
        <w:outlineLvl w:val="0"/>
        <w:rPr>
          <w:rFonts w:ascii="Times New Roman" w:hAnsi="Times New Roman"/>
          <w:b/>
          <w:bCs/>
          <w:sz w:val="24"/>
          <w:szCs w:val="24"/>
        </w:rPr>
      </w:pPr>
    </w:p>
    <w:p w14:paraId="6002C63C" w14:textId="77777777" w:rsidR="00A25F84" w:rsidRPr="00FB346F" w:rsidRDefault="00A25F84" w:rsidP="00C770E9">
      <w:pPr>
        <w:spacing w:line="240" w:lineRule="auto"/>
        <w:jc w:val="center"/>
        <w:outlineLvl w:val="0"/>
        <w:rPr>
          <w:rFonts w:ascii="Times New Roman" w:hAnsi="Times New Roman"/>
          <w:b/>
          <w:bCs/>
          <w:sz w:val="24"/>
          <w:szCs w:val="24"/>
        </w:rPr>
      </w:pPr>
    </w:p>
    <w:p w14:paraId="657BD884" w14:textId="77777777" w:rsidR="00A25F84" w:rsidRPr="00FB346F" w:rsidRDefault="00A25F84" w:rsidP="00C770E9">
      <w:pPr>
        <w:spacing w:line="240" w:lineRule="auto"/>
        <w:jc w:val="center"/>
        <w:outlineLvl w:val="0"/>
        <w:rPr>
          <w:rFonts w:ascii="Times New Roman" w:hAnsi="Times New Roman"/>
          <w:b/>
          <w:bCs/>
          <w:sz w:val="24"/>
          <w:szCs w:val="24"/>
        </w:rPr>
      </w:pPr>
    </w:p>
    <w:p w14:paraId="5B2E2F4C" w14:textId="77777777" w:rsidR="00C770E9" w:rsidRPr="00FB346F" w:rsidRDefault="00C770E9" w:rsidP="00C770E9">
      <w:pPr>
        <w:spacing w:line="240" w:lineRule="auto"/>
        <w:jc w:val="center"/>
        <w:outlineLvl w:val="0"/>
        <w:rPr>
          <w:rFonts w:ascii="Times New Roman" w:hAnsi="Times New Roman"/>
          <w:b/>
          <w:bCs/>
          <w:sz w:val="24"/>
          <w:szCs w:val="24"/>
          <w:u w:val="single"/>
        </w:rPr>
      </w:pPr>
    </w:p>
    <w:p w14:paraId="15D94D4E" w14:textId="77777777" w:rsidR="00AD1A0A" w:rsidRPr="00FB346F"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FB346F">
        <w:rPr>
          <w:rFonts w:ascii="Times New Roman" w:eastAsia="Times New Roman" w:hAnsi="Times New Roman"/>
          <w:b/>
          <w:bCs/>
          <w:sz w:val="32"/>
          <w:szCs w:val="32"/>
          <w:lang w:eastAsia="ru-RU"/>
        </w:rPr>
        <w:t xml:space="preserve">ДОКУМЕНТАЦИЯ </w:t>
      </w:r>
    </w:p>
    <w:p w14:paraId="4C7762E1" w14:textId="77777777" w:rsidR="00C770E9" w:rsidRPr="00FB346F"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FB346F">
        <w:rPr>
          <w:rFonts w:ascii="Times New Roman" w:eastAsia="Times New Roman" w:hAnsi="Times New Roman"/>
          <w:b/>
          <w:bCs/>
          <w:sz w:val="32"/>
          <w:szCs w:val="32"/>
          <w:lang w:eastAsia="ru-RU"/>
        </w:rPr>
        <w:t xml:space="preserve">ПО </w:t>
      </w:r>
      <w:bookmarkEnd w:id="0"/>
      <w:r w:rsidR="006414C3" w:rsidRPr="00FB346F">
        <w:rPr>
          <w:rFonts w:ascii="Times New Roman" w:eastAsia="Times New Roman" w:hAnsi="Times New Roman"/>
          <w:b/>
          <w:bCs/>
          <w:sz w:val="32"/>
          <w:szCs w:val="32"/>
          <w:lang w:eastAsia="ru-RU"/>
        </w:rPr>
        <w:t>ЗАПРОСУ ПРЕДЛОЖЕНИЙ</w:t>
      </w:r>
      <w:r w:rsidR="006414C3" w:rsidRPr="00FB346F">
        <w:rPr>
          <w:rFonts w:ascii="Times New Roman" w:eastAsia="Times New Roman" w:hAnsi="Times New Roman"/>
          <w:b/>
          <w:bCs/>
          <w:sz w:val="32"/>
          <w:szCs w:val="32"/>
          <w:lang w:eastAsia="ru-RU"/>
        </w:rPr>
        <w:tab/>
      </w:r>
      <w:r w:rsidR="000E4848" w:rsidRPr="00FB346F">
        <w:rPr>
          <w:rFonts w:ascii="Times New Roman" w:eastAsia="Times New Roman" w:hAnsi="Times New Roman"/>
          <w:b/>
          <w:bCs/>
          <w:sz w:val="32"/>
          <w:szCs w:val="32"/>
          <w:lang w:eastAsia="ru-RU"/>
        </w:rPr>
        <w:t xml:space="preserve"> </w:t>
      </w:r>
      <w:r w:rsidR="00790191" w:rsidRPr="00FB346F">
        <w:rPr>
          <w:rFonts w:ascii="Times New Roman" w:eastAsia="Times New Roman" w:hAnsi="Times New Roman"/>
          <w:b/>
          <w:bCs/>
          <w:sz w:val="32"/>
          <w:szCs w:val="32"/>
          <w:lang w:eastAsia="ru-RU"/>
        </w:rPr>
        <w:t>В ЭЛЕКТРОННОЙ ФОРМЕ</w:t>
      </w:r>
    </w:p>
    <w:p w14:paraId="1B193EC3" w14:textId="77777777" w:rsidR="00C770E9" w:rsidRPr="00FB346F" w:rsidRDefault="00CB322C" w:rsidP="00C770E9">
      <w:pPr>
        <w:spacing w:line="240" w:lineRule="auto"/>
        <w:rPr>
          <w:rFonts w:ascii="Times New Roman" w:hAnsi="Times New Roman"/>
          <w:sz w:val="24"/>
          <w:szCs w:val="24"/>
        </w:rPr>
      </w:pPr>
      <w:r w:rsidRPr="00FB346F">
        <w:rPr>
          <w:rFonts w:ascii="Times New Roman" w:eastAsia="Times New Roman" w:hAnsi="Times New Roman"/>
          <w:sz w:val="24"/>
          <w:szCs w:val="24"/>
          <w:lang w:eastAsia="ru-RU"/>
        </w:rPr>
        <w:t xml:space="preserve"> </w:t>
      </w:r>
    </w:p>
    <w:p w14:paraId="32897D55" w14:textId="77777777" w:rsidR="000A7438" w:rsidRPr="00A66C0D" w:rsidRDefault="00D24390" w:rsidP="00167975">
      <w:pPr>
        <w:spacing w:line="240" w:lineRule="auto"/>
        <w:jc w:val="center"/>
        <w:rPr>
          <w:rFonts w:ascii="Times New Roman" w:hAnsi="Times New Roman"/>
          <w:sz w:val="32"/>
          <w:szCs w:val="32"/>
        </w:rPr>
      </w:pPr>
      <w:r w:rsidRPr="00A66C0D">
        <w:rPr>
          <w:rFonts w:ascii="Times New Roman" w:eastAsia="Times New Roman" w:hAnsi="Times New Roman"/>
          <w:b/>
          <w:bCs/>
          <w:sz w:val="32"/>
          <w:szCs w:val="32"/>
          <w:lang w:eastAsia="ru-RU"/>
        </w:rPr>
        <w:t xml:space="preserve">на </w:t>
      </w:r>
      <w:r w:rsidR="00167975" w:rsidRPr="00A66C0D">
        <w:rPr>
          <w:rFonts w:ascii="Times New Roman" w:eastAsia="Times New Roman" w:hAnsi="Times New Roman"/>
          <w:b/>
          <w:sz w:val="32"/>
          <w:szCs w:val="32"/>
          <w:lang w:eastAsia="ru-RU"/>
        </w:rPr>
        <w:t>аренду специализированной техники с экипажем по объекту «Техническое перевооружение склада нефтепродуктов филиала "</w:t>
      </w:r>
      <w:proofErr w:type="spellStart"/>
      <w:r w:rsidR="00167975" w:rsidRPr="00A66C0D">
        <w:rPr>
          <w:rFonts w:ascii="Times New Roman" w:eastAsia="Times New Roman" w:hAnsi="Times New Roman"/>
          <w:b/>
          <w:sz w:val="32"/>
          <w:szCs w:val="32"/>
          <w:lang w:eastAsia="ru-RU"/>
        </w:rPr>
        <w:t>Нижнеколымская</w:t>
      </w:r>
      <w:proofErr w:type="spellEnd"/>
      <w:r w:rsidR="00167975" w:rsidRPr="00A66C0D">
        <w:rPr>
          <w:rFonts w:ascii="Times New Roman" w:eastAsia="Times New Roman" w:hAnsi="Times New Roman"/>
          <w:b/>
          <w:sz w:val="32"/>
          <w:szCs w:val="32"/>
          <w:lang w:eastAsia="ru-RU"/>
        </w:rPr>
        <w:t xml:space="preserve"> нефтебаза" АО "Саханефтегазсбыт" в п. Черский, Республика Саха (Якутия). 1 очередь» в 2023 году</w:t>
      </w:r>
    </w:p>
    <w:p w14:paraId="5F99EC16" w14:textId="77777777" w:rsidR="00957A09" w:rsidRPr="00FB346F" w:rsidRDefault="00957A09" w:rsidP="00C770E9">
      <w:pPr>
        <w:spacing w:line="240" w:lineRule="auto"/>
        <w:rPr>
          <w:rFonts w:ascii="Times New Roman" w:hAnsi="Times New Roman"/>
          <w:sz w:val="24"/>
          <w:szCs w:val="24"/>
        </w:rPr>
      </w:pPr>
    </w:p>
    <w:p w14:paraId="2F02E966" w14:textId="77777777" w:rsidR="00864DCE" w:rsidRPr="00FB346F" w:rsidRDefault="00864DCE" w:rsidP="00C770E9">
      <w:pPr>
        <w:spacing w:line="240" w:lineRule="auto"/>
        <w:rPr>
          <w:rFonts w:ascii="Times New Roman" w:hAnsi="Times New Roman"/>
          <w:sz w:val="24"/>
          <w:szCs w:val="24"/>
        </w:rPr>
      </w:pPr>
    </w:p>
    <w:p w14:paraId="1DC0CCFE" w14:textId="77777777" w:rsidR="00C04314" w:rsidRPr="00FB346F" w:rsidRDefault="00C04314" w:rsidP="00C770E9">
      <w:pPr>
        <w:spacing w:line="240" w:lineRule="auto"/>
        <w:jc w:val="center"/>
        <w:rPr>
          <w:rFonts w:ascii="Times New Roman" w:hAnsi="Times New Roman"/>
          <w:sz w:val="24"/>
          <w:szCs w:val="24"/>
        </w:rPr>
      </w:pPr>
    </w:p>
    <w:p w14:paraId="0884E513" w14:textId="77777777" w:rsidR="00C80F0F" w:rsidRPr="00FB346F" w:rsidRDefault="00C80F0F" w:rsidP="00C770E9">
      <w:pPr>
        <w:spacing w:line="240" w:lineRule="auto"/>
        <w:jc w:val="center"/>
        <w:rPr>
          <w:rFonts w:ascii="Times New Roman" w:hAnsi="Times New Roman"/>
          <w:sz w:val="24"/>
          <w:szCs w:val="24"/>
        </w:rPr>
      </w:pPr>
    </w:p>
    <w:p w14:paraId="6D54B13D" w14:textId="77777777" w:rsidR="00341A95" w:rsidRPr="00FB346F" w:rsidRDefault="00341A95" w:rsidP="00C770E9">
      <w:pPr>
        <w:spacing w:line="240" w:lineRule="auto"/>
        <w:jc w:val="center"/>
        <w:rPr>
          <w:rFonts w:ascii="Times New Roman" w:hAnsi="Times New Roman"/>
          <w:sz w:val="24"/>
          <w:szCs w:val="24"/>
        </w:rPr>
      </w:pPr>
    </w:p>
    <w:p w14:paraId="652058DC" w14:textId="77777777" w:rsidR="00BA2909" w:rsidRPr="00FB346F" w:rsidRDefault="00BA2909" w:rsidP="00C770E9">
      <w:pPr>
        <w:spacing w:line="240" w:lineRule="auto"/>
        <w:jc w:val="center"/>
        <w:rPr>
          <w:rFonts w:ascii="Times New Roman" w:hAnsi="Times New Roman"/>
          <w:sz w:val="24"/>
          <w:szCs w:val="24"/>
        </w:rPr>
      </w:pPr>
    </w:p>
    <w:p w14:paraId="24FDD8C0" w14:textId="77777777" w:rsidR="00BA2909" w:rsidRPr="00FB346F" w:rsidRDefault="00BA2909" w:rsidP="00C770E9">
      <w:pPr>
        <w:spacing w:line="240" w:lineRule="auto"/>
        <w:jc w:val="center"/>
        <w:rPr>
          <w:rFonts w:ascii="Times New Roman" w:hAnsi="Times New Roman"/>
          <w:sz w:val="24"/>
          <w:szCs w:val="24"/>
        </w:rPr>
      </w:pPr>
    </w:p>
    <w:p w14:paraId="3970F5A6" w14:textId="77777777" w:rsidR="00B4173C" w:rsidRPr="00FB346F" w:rsidRDefault="00B4173C" w:rsidP="00C770E9">
      <w:pPr>
        <w:spacing w:line="240" w:lineRule="auto"/>
        <w:jc w:val="center"/>
        <w:rPr>
          <w:rFonts w:ascii="Times New Roman" w:hAnsi="Times New Roman"/>
          <w:sz w:val="24"/>
          <w:szCs w:val="24"/>
        </w:rPr>
      </w:pPr>
    </w:p>
    <w:p w14:paraId="3D8CA81D" w14:textId="77777777" w:rsidR="00A04A2F" w:rsidRPr="00FB346F" w:rsidRDefault="00A04A2F" w:rsidP="00C770E9">
      <w:pPr>
        <w:spacing w:line="240" w:lineRule="auto"/>
        <w:jc w:val="center"/>
        <w:rPr>
          <w:rFonts w:ascii="Times New Roman" w:hAnsi="Times New Roman"/>
          <w:sz w:val="24"/>
          <w:szCs w:val="24"/>
        </w:rPr>
      </w:pPr>
    </w:p>
    <w:p w14:paraId="581A2CF6" w14:textId="77777777" w:rsidR="00A04A2F" w:rsidRPr="00FB346F" w:rsidRDefault="00A04A2F" w:rsidP="00C770E9">
      <w:pPr>
        <w:spacing w:line="240" w:lineRule="auto"/>
        <w:jc w:val="center"/>
        <w:rPr>
          <w:rFonts w:ascii="Times New Roman" w:hAnsi="Times New Roman"/>
          <w:sz w:val="24"/>
          <w:szCs w:val="24"/>
        </w:rPr>
      </w:pPr>
    </w:p>
    <w:p w14:paraId="7F3BBDB1" w14:textId="77777777" w:rsidR="00A04A2F" w:rsidRPr="00FB346F" w:rsidRDefault="00A04A2F" w:rsidP="00C770E9">
      <w:pPr>
        <w:spacing w:line="240" w:lineRule="auto"/>
        <w:jc w:val="center"/>
        <w:rPr>
          <w:rFonts w:ascii="Times New Roman" w:hAnsi="Times New Roman"/>
          <w:sz w:val="24"/>
          <w:szCs w:val="24"/>
        </w:rPr>
      </w:pPr>
    </w:p>
    <w:p w14:paraId="31E937D2" w14:textId="77777777" w:rsidR="00C23A9A" w:rsidRPr="00FB346F" w:rsidRDefault="00C23A9A" w:rsidP="00C770E9">
      <w:pPr>
        <w:spacing w:line="240" w:lineRule="auto"/>
        <w:jc w:val="center"/>
        <w:rPr>
          <w:rFonts w:ascii="Times New Roman" w:hAnsi="Times New Roman"/>
          <w:sz w:val="24"/>
          <w:szCs w:val="24"/>
        </w:rPr>
      </w:pPr>
    </w:p>
    <w:p w14:paraId="5B0F4B54" w14:textId="77777777" w:rsidR="00C23A9A" w:rsidRPr="00FB346F" w:rsidRDefault="00C23A9A" w:rsidP="00C770E9">
      <w:pPr>
        <w:spacing w:line="240" w:lineRule="auto"/>
        <w:jc w:val="center"/>
        <w:rPr>
          <w:rFonts w:ascii="Times New Roman" w:hAnsi="Times New Roman"/>
          <w:sz w:val="24"/>
          <w:szCs w:val="24"/>
        </w:rPr>
      </w:pPr>
    </w:p>
    <w:p w14:paraId="74C9BFC3" w14:textId="77777777" w:rsidR="00C23A9A" w:rsidRPr="00FB346F" w:rsidRDefault="00C23A9A" w:rsidP="00C770E9">
      <w:pPr>
        <w:spacing w:line="240" w:lineRule="auto"/>
        <w:jc w:val="center"/>
        <w:rPr>
          <w:rFonts w:ascii="Times New Roman" w:hAnsi="Times New Roman"/>
          <w:sz w:val="24"/>
          <w:szCs w:val="24"/>
        </w:rPr>
      </w:pPr>
    </w:p>
    <w:p w14:paraId="7ACE8B68" w14:textId="77777777" w:rsidR="00C23A9A" w:rsidRPr="00FB346F" w:rsidRDefault="00C23A9A" w:rsidP="00C770E9">
      <w:pPr>
        <w:spacing w:line="240" w:lineRule="auto"/>
        <w:jc w:val="center"/>
        <w:rPr>
          <w:rFonts w:ascii="Times New Roman" w:hAnsi="Times New Roman"/>
          <w:sz w:val="24"/>
          <w:szCs w:val="24"/>
        </w:rPr>
      </w:pPr>
    </w:p>
    <w:p w14:paraId="60C70074" w14:textId="77777777" w:rsidR="00CC26B8" w:rsidRPr="00FB346F" w:rsidRDefault="00CC26B8" w:rsidP="00C770E9">
      <w:pPr>
        <w:spacing w:line="240" w:lineRule="auto"/>
        <w:jc w:val="center"/>
        <w:rPr>
          <w:rFonts w:ascii="Times New Roman" w:hAnsi="Times New Roman"/>
          <w:sz w:val="24"/>
          <w:szCs w:val="24"/>
        </w:rPr>
      </w:pPr>
    </w:p>
    <w:p w14:paraId="4D693CBA" w14:textId="77777777" w:rsidR="00E01E05" w:rsidRPr="00FB346F" w:rsidRDefault="00743CF9" w:rsidP="00C770E9">
      <w:pPr>
        <w:spacing w:line="240" w:lineRule="auto"/>
        <w:jc w:val="center"/>
        <w:rPr>
          <w:rFonts w:ascii="Times New Roman" w:hAnsi="Times New Roman"/>
          <w:sz w:val="24"/>
          <w:szCs w:val="24"/>
        </w:rPr>
      </w:pPr>
      <w:r w:rsidRPr="00FB346F">
        <w:rPr>
          <w:rFonts w:ascii="Times New Roman" w:hAnsi="Times New Roman"/>
          <w:sz w:val="24"/>
          <w:szCs w:val="24"/>
        </w:rPr>
        <w:t>Якутск – 20</w:t>
      </w:r>
      <w:r w:rsidR="00C556C1" w:rsidRPr="00FB346F">
        <w:rPr>
          <w:rFonts w:ascii="Times New Roman" w:hAnsi="Times New Roman"/>
          <w:sz w:val="24"/>
          <w:szCs w:val="24"/>
        </w:rPr>
        <w:t>2</w:t>
      </w:r>
      <w:r w:rsidR="0079238B" w:rsidRPr="00FB346F">
        <w:rPr>
          <w:rFonts w:ascii="Times New Roman" w:hAnsi="Times New Roman"/>
          <w:sz w:val="24"/>
          <w:szCs w:val="24"/>
        </w:rPr>
        <w:t>2</w:t>
      </w:r>
    </w:p>
    <w:tbl>
      <w:tblPr>
        <w:tblW w:w="30338" w:type="dxa"/>
        <w:tblInd w:w="-284" w:type="dxa"/>
        <w:tblLook w:val="04A0" w:firstRow="1" w:lastRow="0" w:firstColumn="1" w:lastColumn="0" w:noHBand="0" w:noVBand="1"/>
      </w:tblPr>
      <w:tblGrid>
        <w:gridCol w:w="9782"/>
        <w:gridCol w:w="9782"/>
        <w:gridCol w:w="9782"/>
        <w:gridCol w:w="992"/>
      </w:tblGrid>
      <w:tr w:rsidR="00CB322C" w:rsidRPr="00FB346F" w14:paraId="7188AD4E" w14:textId="77777777" w:rsidTr="00A04A2F">
        <w:trPr>
          <w:gridAfter w:val="1"/>
          <w:wAfter w:w="992" w:type="dxa"/>
          <w:trHeight w:val="360"/>
        </w:trPr>
        <w:tc>
          <w:tcPr>
            <w:tcW w:w="9782" w:type="dxa"/>
            <w:tcBorders>
              <w:top w:val="nil"/>
              <w:left w:val="nil"/>
              <w:bottom w:val="nil"/>
              <w:right w:val="nil"/>
            </w:tcBorders>
            <w:vAlign w:val="bottom"/>
          </w:tcPr>
          <w:p w14:paraId="594B9C90" w14:textId="77777777" w:rsidR="002D5403" w:rsidRPr="00FB346F" w:rsidRDefault="00544DAB" w:rsidP="002D5403">
            <w:pPr>
              <w:spacing w:after="0" w:line="240" w:lineRule="auto"/>
              <w:jc w:val="center"/>
              <w:rPr>
                <w:rFonts w:ascii="Times New Roman" w:eastAsia="Times New Roman" w:hAnsi="Times New Roman"/>
                <w:sz w:val="24"/>
                <w:szCs w:val="24"/>
                <w:lang w:eastAsia="ru-RU"/>
              </w:rPr>
            </w:pPr>
            <w:r w:rsidRPr="00FB346F">
              <w:rPr>
                <w:rFonts w:ascii="Times New Roman" w:hAnsi="Times New Roman"/>
                <w:sz w:val="24"/>
                <w:szCs w:val="24"/>
              </w:rPr>
              <w:lastRenderedPageBreak/>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r w:rsidRPr="00FB346F">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A04A2F" w:rsidRPr="00FB346F">
              <w:rPr>
                <w:rFonts w:ascii="Times New Roman" w:hAnsi="Times New Roman"/>
                <w:sz w:val="24"/>
                <w:szCs w:val="24"/>
              </w:rPr>
              <w:tab/>
            </w:r>
            <w:r w:rsidR="002D5403" w:rsidRPr="0088647D">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14:paraId="44C216DB"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64F3A187" w14:textId="77777777" w:rsidR="002D5403" w:rsidRPr="00FB346F" w:rsidRDefault="002D5403" w:rsidP="002D5403">
            <w:pPr>
              <w:spacing w:after="0" w:line="240" w:lineRule="auto"/>
              <w:jc w:val="center"/>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СОДЕРЖАНИЕ</w:t>
            </w:r>
          </w:p>
        </w:tc>
      </w:tr>
      <w:tr w:rsidR="00CB322C" w:rsidRPr="00FB346F" w14:paraId="1AB93F43" w14:textId="77777777" w:rsidTr="00A04A2F">
        <w:trPr>
          <w:gridAfter w:val="1"/>
          <w:wAfter w:w="992" w:type="dxa"/>
          <w:trHeight w:val="360"/>
        </w:trPr>
        <w:tc>
          <w:tcPr>
            <w:tcW w:w="9782" w:type="dxa"/>
            <w:tcBorders>
              <w:top w:val="nil"/>
              <w:left w:val="nil"/>
              <w:bottom w:val="nil"/>
              <w:right w:val="nil"/>
            </w:tcBorders>
            <w:vAlign w:val="bottom"/>
          </w:tcPr>
          <w:p w14:paraId="236D6D71"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14:paraId="380C554D"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4C314F3A" w14:textId="77777777" w:rsidR="002D5403" w:rsidRPr="00FB346F" w:rsidRDefault="002D5403" w:rsidP="002D5403">
            <w:pPr>
              <w:spacing w:after="0" w:line="240" w:lineRule="auto"/>
              <w:jc w:val="both"/>
              <w:rPr>
                <w:rFonts w:ascii="Times New Roman" w:eastAsia="Times New Roman" w:hAnsi="Times New Roman"/>
                <w:sz w:val="24"/>
                <w:szCs w:val="24"/>
                <w:lang w:eastAsia="ru-RU"/>
              </w:rPr>
            </w:pPr>
          </w:p>
        </w:tc>
      </w:tr>
      <w:tr w:rsidR="00226B5E" w:rsidRPr="00FB346F" w14:paraId="78E01606" w14:textId="77777777" w:rsidTr="00A04A2F">
        <w:trPr>
          <w:trHeight w:val="360"/>
        </w:trPr>
        <w:tc>
          <w:tcPr>
            <w:tcW w:w="9782" w:type="dxa"/>
            <w:tcBorders>
              <w:top w:val="nil"/>
              <w:left w:val="nil"/>
              <w:bottom w:val="nil"/>
              <w:right w:val="nil"/>
            </w:tcBorders>
            <w:vAlign w:val="bottom"/>
          </w:tcPr>
          <w:p w14:paraId="4FBCA2FD"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12C59FD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42921CCD"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7A67BD8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3EA26CCB" w14:textId="77777777" w:rsidTr="00A04A2F">
        <w:trPr>
          <w:trHeight w:val="360"/>
        </w:trPr>
        <w:tc>
          <w:tcPr>
            <w:tcW w:w="9782" w:type="dxa"/>
            <w:tcBorders>
              <w:top w:val="nil"/>
              <w:left w:val="nil"/>
              <w:bottom w:val="nil"/>
              <w:right w:val="nil"/>
            </w:tcBorders>
            <w:vAlign w:val="bottom"/>
          </w:tcPr>
          <w:p w14:paraId="47B9E6C8"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41D7513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7C535430"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3D1B1E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49B62A56" w14:textId="77777777" w:rsidTr="00A04A2F">
        <w:trPr>
          <w:trHeight w:val="360"/>
        </w:trPr>
        <w:tc>
          <w:tcPr>
            <w:tcW w:w="9782" w:type="dxa"/>
            <w:tcBorders>
              <w:top w:val="nil"/>
              <w:left w:val="nil"/>
              <w:bottom w:val="nil"/>
              <w:right w:val="nil"/>
            </w:tcBorders>
            <w:vAlign w:val="bottom"/>
          </w:tcPr>
          <w:p w14:paraId="78346FF9"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EB8A78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14:paraId="5D00D56A"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40833C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w:t>
            </w:r>
          </w:p>
        </w:tc>
      </w:tr>
      <w:tr w:rsidR="00226B5E" w:rsidRPr="00FB346F" w14:paraId="0338EDE3" w14:textId="77777777" w:rsidTr="00A04A2F">
        <w:trPr>
          <w:trHeight w:val="360"/>
        </w:trPr>
        <w:tc>
          <w:tcPr>
            <w:tcW w:w="9782" w:type="dxa"/>
            <w:tcBorders>
              <w:top w:val="nil"/>
              <w:left w:val="nil"/>
              <w:bottom w:val="nil"/>
              <w:right w:val="nil"/>
            </w:tcBorders>
            <w:vAlign w:val="bottom"/>
          </w:tcPr>
          <w:p w14:paraId="6C82FA0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14:paraId="77C002F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1C3E9EC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1.3. Обжалование </w:t>
            </w:r>
            <w:r w:rsidRPr="00FB346F">
              <w:rPr>
                <w:rFonts w:ascii="Times New Roman" w:eastAsia="Times New Roman" w:hAnsi="Times New Roman"/>
                <w:iCs/>
                <w:sz w:val="24"/>
                <w:szCs w:val="24"/>
                <w:lang w:eastAsia="ru-RU"/>
              </w:rPr>
              <w:t>действий (бездействия) организатора закупки</w:t>
            </w:r>
            <w:r w:rsidRPr="00FB346F">
              <w:rPr>
                <w:rFonts w:ascii="Times New Roman" w:eastAsia="Times New Roman" w:hAnsi="Times New Roman"/>
                <w:sz w:val="24"/>
                <w:szCs w:val="24"/>
                <w:lang w:eastAsia="ru-RU"/>
              </w:rPr>
              <w:t>. . . . . . . . . . . . . . . . . . . . . . . .</w:t>
            </w:r>
          </w:p>
        </w:tc>
        <w:tc>
          <w:tcPr>
            <w:tcW w:w="992" w:type="dxa"/>
            <w:vAlign w:val="bottom"/>
          </w:tcPr>
          <w:p w14:paraId="295D815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063F3F98" w14:textId="77777777" w:rsidTr="00A04A2F">
        <w:trPr>
          <w:trHeight w:val="360"/>
        </w:trPr>
        <w:tc>
          <w:tcPr>
            <w:tcW w:w="9782" w:type="dxa"/>
            <w:tcBorders>
              <w:top w:val="nil"/>
              <w:left w:val="nil"/>
              <w:bottom w:val="nil"/>
              <w:right w:val="nil"/>
            </w:tcBorders>
            <w:vAlign w:val="bottom"/>
          </w:tcPr>
          <w:p w14:paraId="3A0ABEC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14:paraId="4946DE86"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3ED3848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14:paraId="53913F89"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679586B1" w14:textId="77777777" w:rsidTr="00A04A2F">
        <w:trPr>
          <w:trHeight w:val="360"/>
        </w:trPr>
        <w:tc>
          <w:tcPr>
            <w:tcW w:w="9782" w:type="dxa"/>
            <w:tcBorders>
              <w:top w:val="nil"/>
              <w:left w:val="nil"/>
              <w:bottom w:val="nil"/>
              <w:right w:val="nil"/>
            </w:tcBorders>
            <w:vAlign w:val="bottom"/>
          </w:tcPr>
          <w:p w14:paraId="43774F02"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14:paraId="531EE0A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14:paraId="629E750F"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14:paraId="73FDB855"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w:t>
            </w:r>
          </w:p>
        </w:tc>
      </w:tr>
      <w:tr w:rsidR="00226B5E" w:rsidRPr="00FB346F" w14:paraId="5C13E28F" w14:textId="77777777" w:rsidTr="00A04A2F">
        <w:trPr>
          <w:trHeight w:val="360"/>
        </w:trPr>
        <w:tc>
          <w:tcPr>
            <w:tcW w:w="9782" w:type="dxa"/>
            <w:tcBorders>
              <w:top w:val="nil"/>
              <w:left w:val="nil"/>
              <w:bottom w:val="nil"/>
              <w:right w:val="nil"/>
            </w:tcBorders>
            <w:vAlign w:val="bottom"/>
          </w:tcPr>
          <w:p w14:paraId="6E5D3134"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0835903B"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14:paraId="09EAD020"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103F00F1"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6</w:t>
            </w:r>
          </w:p>
        </w:tc>
      </w:tr>
      <w:tr w:rsidR="00226B5E" w:rsidRPr="00FB346F" w14:paraId="33E33CE4" w14:textId="77777777" w:rsidTr="00A04A2F">
        <w:trPr>
          <w:trHeight w:val="360"/>
        </w:trPr>
        <w:tc>
          <w:tcPr>
            <w:tcW w:w="9782" w:type="dxa"/>
            <w:tcBorders>
              <w:top w:val="nil"/>
              <w:left w:val="nil"/>
              <w:bottom w:val="nil"/>
              <w:right w:val="nil"/>
            </w:tcBorders>
            <w:vAlign w:val="bottom"/>
          </w:tcPr>
          <w:p w14:paraId="01E76CF5"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00D56C0B"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w:t>
            </w:r>
            <w:r w:rsidR="006940E8" w:rsidRPr="00FB346F">
              <w:rPr>
                <w:rFonts w:ascii="Times New Roman" w:eastAsia="Times New Roman" w:hAnsi="Times New Roman"/>
                <w:b/>
                <w:bCs/>
                <w:sz w:val="24"/>
                <w:szCs w:val="24"/>
                <w:lang w:eastAsia="ru-RU"/>
              </w:rPr>
              <w:t xml:space="preserve"> . . . . . . . . . . . . . . .</w:t>
            </w:r>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264BA0C9"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3E641830" w14:textId="77777777" w:rsidR="002D5403" w:rsidRPr="00FB346F" w:rsidRDefault="002D5403" w:rsidP="002D5403">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2. Техническое задание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14:paraId="2100B9C3"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7C27768F" w14:textId="77777777" w:rsidTr="00A04A2F">
        <w:trPr>
          <w:trHeight w:val="360"/>
        </w:trPr>
        <w:tc>
          <w:tcPr>
            <w:tcW w:w="9782" w:type="dxa"/>
            <w:tcBorders>
              <w:top w:val="nil"/>
              <w:left w:val="nil"/>
              <w:bottom w:val="nil"/>
              <w:right w:val="nil"/>
            </w:tcBorders>
            <w:vAlign w:val="bottom"/>
          </w:tcPr>
          <w:p w14:paraId="2FA3C282" w14:textId="77777777" w:rsidR="002D5403" w:rsidRPr="00FB346F" w:rsidRDefault="002D5403" w:rsidP="008F4C8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 Предмет закупки. . . . . . . . . . . . . . . . . . . . . </w:t>
            </w:r>
            <w:r w:rsidR="008F4C83" w:rsidRPr="00FB346F">
              <w:rPr>
                <w:rFonts w:ascii="Times New Roman" w:eastAsia="Times New Roman" w:hAnsi="Times New Roman"/>
                <w:sz w:val="24"/>
                <w:szCs w:val="24"/>
                <w:lang w:eastAsia="ru-RU"/>
              </w:rPr>
              <w:t xml:space="preserve">. . </w:t>
            </w:r>
            <w:r w:rsidRPr="00FB346F">
              <w:rPr>
                <w:rFonts w:ascii="Times New Roman" w:eastAsia="Times New Roman" w:hAnsi="Times New Roman"/>
                <w:sz w:val="24"/>
                <w:szCs w:val="24"/>
                <w:lang w:eastAsia="ru-RU"/>
              </w:rPr>
              <w:t xml:space="preserve">.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3869BA3C"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0B22EF" w:rsidRPr="00FB346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B1A74CD"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14:paraId="50FFB09E" w14:textId="77777777" w:rsidR="002D5403" w:rsidRPr="00FB346F" w:rsidRDefault="002D5403" w:rsidP="002D5403">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8</w:t>
            </w:r>
          </w:p>
        </w:tc>
      </w:tr>
      <w:tr w:rsidR="00226B5E" w:rsidRPr="00FB346F" w14:paraId="49A01A86" w14:textId="77777777" w:rsidTr="00A04A2F">
        <w:trPr>
          <w:trHeight w:val="360"/>
        </w:trPr>
        <w:tc>
          <w:tcPr>
            <w:tcW w:w="9782" w:type="dxa"/>
            <w:tcBorders>
              <w:top w:val="nil"/>
              <w:left w:val="nil"/>
              <w:bottom w:val="nil"/>
              <w:right w:val="nil"/>
            </w:tcBorders>
            <w:vAlign w:val="bottom"/>
          </w:tcPr>
          <w:p w14:paraId="10FC5200" w14:textId="77777777" w:rsidR="000B22EF" w:rsidRPr="00FB346F" w:rsidRDefault="000B22EF" w:rsidP="00FE458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2.2. </w:t>
            </w:r>
            <w:r w:rsidR="0088647D" w:rsidRPr="0088647D">
              <w:rPr>
                <w:rFonts w:ascii="Times New Roman" w:eastAsia="Times New Roman" w:hAnsi="Times New Roman"/>
                <w:sz w:val="24"/>
                <w:szCs w:val="24"/>
                <w:lang w:eastAsia="ru-RU"/>
              </w:rPr>
              <w:t>График рабочих дней</w:t>
            </w:r>
            <w:r w:rsidR="00F923DA" w:rsidRPr="00FB346F">
              <w:rPr>
                <w:rFonts w:ascii="Times New Roman" w:eastAsia="Times New Roman" w:hAnsi="Times New Roman"/>
                <w:sz w:val="24"/>
                <w:szCs w:val="24"/>
                <w:lang w:eastAsia="ru-RU"/>
              </w:rPr>
              <w:t>. . . . . . . . .</w:t>
            </w:r>
            <w:r w:rsidR="008F4C83" w:rsidRPr="00FB346F">
              <w:rPr>
                <w:rFonts w:ascii="Times New Roman" w:eastAsia="Times New Roman" w:hAnsi="Times New Roman"/>
                <w:sz w:val="24"/>
                <w:szCs w:val="24"/>
                <w:lang w:eastAsia="ru-RU"/>
              </w:rPr>
              <w:t xml:space="preserve"> . . </w:t>
            </w:r>
            <w:r w:rsidR="00D56C0B" w:rsidRPr="00FB346F">
              <w:rPr>
                <w:rFonts w:ascii="Times New Roman" w:eastAsia="Times New Roman" w:hAnsi="Times New Roman"/>
                <w:sz w:val="24"/>
                <w:szCs w:val="24"/>
                <w:lang w:eastAsia="ru-RU"/>
              </w:rPr>
              <w:t>. . .</w:t>
            </w:r>
            <w:r w:rsidR="008C2BA9" w:rsidRPr="00FB346F">
              <w:rPr>
                <w:rFonts w:ascii="Times New Roman" w:eastAsia="Times New Roman" w:hAnsi="Times New Roman"/>
                <w:sz w:val="24"/>
                <w:szCs w:val="24"/>
                <w:lang w:eastAsia="ru-RU"/>
              </w:rPr>
              <w:t xml:space="preserve"> . . . . . . </w:t>
            </w:r>
            <w:r w:rsidR="00D56C0B" w:rsidRPr="00FB346F">
              <w:rPr>
                <w:rFonts w:ascii="Times New Roman" w:eastAsia="Times New Roman" w:hAnsi="Times New Roman"/>
                <w:sz w:val="24"/>
                <w:szCs w:val="24"/>
                <w:lang w:eastAsia="ru-RU"/>
              </w:rPr>
              <w:t>. . . .</w:t>
            </w:r>
            <w:r w:rsidR="008C2BA9"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 . . . . . . . . . . . . . . . . . . . . . . . . . . </w:t>
            </w:r>
            <w:r w:rsidR="0088647D">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14:paraId="3AE27BD4" w14:textId="77777777" w:rsidR="000B22EF" w:rsidRPr="00FB346F" w:rsidRDefault="000B22EF" w:rsidP="0088647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426A94" w:rsidRPr="00FB346F">
              <w:rPr>
                <w:rFonts w:ascii="Times New Roman" w:eastAsia="Times New Roman" w:hAnsi="Times New Roman"/>
                <w:sz w:val="24"/>
                <w:szCs w:val="24"/>
                <w:lang w:eastAsia="ru-RU"/>
              </w:rPr>
              <w:t xml:space="preserve">  </w:t>
            </w:r>
            <w:r w:rsidR="0088647D">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1DB545D7"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4E450A11" w14:textId="77777777" w:rsidR="000B22EF" w:rsidRPr="00FB346F" w:rsidRDefault="000B22EF" w:rsidP="000B22EF">
            <w:pPr>
              <w:spacing w:after="0" w:line="240" w:lineRule="auto"/>
              <w:ind w:left="176" w:right="-533"/>
              <w:jc w:val="both"/>
              <w:rPr>
                <w:rFonts w:ascii="Times New Roman" w:eastAsia="Times New Roman" w:hAnsi="Times New Roman"/>
                <w:sz w:val="24"/>
                <w:szCs w:val="24"/>
                <w:lang w:eastAsia="ru-RU"/>
              </w:rPr>
            </w:pPr>
          </w:p>
        </w:tc>
      </w:tr>
      <w:tr w:rsidR="00226B5E" w:rsidRPr="00FB346F" w14:paraId="5DC8DE99" w14:textId="77777777" w:rsidTr="00A04A2F">
        <w:trPr>
          <w:trHeight w:val="360"/>
        </w:trPr>
        <w:tc>
          <w:tcPr>
            <w:tcW w:w="9782" w:type="dxa"/>
            <w:tcBorders>
              <w:top w:val="nil"/>
              <w:left w:val="nil"/>
              <w:bottom w:val="nil"/>
              <w:right w:val="nil"/>
            </w:tcBorders>
            <w:vAlign w:val="bottom"/>
          </w:tcPr>
          <w:p w14:paraId="1E26532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2.3. </w:t>
            </w:r>
            <w:r w:rsidR="0088647D" w:rsidRPr="0088647D">
              <w:rPr>
                <w:rFonts w:ascii="Times New Roman" w:eastAsia="Times New Roman" w:hAnsi="Times New Roman"/>
                <w:sz w:val="24"/>
                <w:szCs w:val="24"/>
                <w:lang w:eastAsia="ru-RU"/>
              </w:rPr>
              <w:t>Место аренды</w:t>
            </w:r>
            <w:r w:rsidRPr="00FB346F">
              <w:rPr>
                <w:rFonts w:ascii="Times New Roman" w:hAnsi="Times New Roman"/>
                <w:bCs/>
                <w:sz w:val="24"/>
                <w:szCs w:val="24"/>
                <w:lang w:eastAsia="ru-RU"/>
              </w:rPr>
              <w:t>.</w:t>
            </w:r>
            <w:r w:rsidRPr="00FB346F">
              <w:rPr>
                <w:rFonts w:ascii="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 . . . . . . . . . . . . . . . . . . . . . . . . .  . . . . . . . . . . . . . . . . . . . . . . . . . . . </w:t>
            </w:r>
            <w:r w:rsidR="0088647D">
              <w:rPr>
                <w:rFonts w:ascii="Times New Roman" w:eastAsia="Times New Roman" w:hAnsi="Times New Roman"/>
                <w:sz w:val="24"/>
                <w:szCs w:val="24"/>
                <w:lang w:eastAsia="ru-RU"/>
              </w:rPr>
              <w:t xml:space="preserve">. . . . . . . . . . </w:t>
            </w:r>
          </w:p>
        </w:tc>
        <w:tc>
          <w:tcPr>
            <w:tcW w:w="9782" w:type="dxa"/>
            <w:tcBorders>
              <w:top w:val="nil"/>
              <w:left w:val="nil"/>
              <w:bottom w:val="nil"/>
              <w:right w:val="nil"/>
            </w:tcBorders>
            <w:vAlign w:val="bottom"/>
          </w:tcPr>
          <w:p w14:paraId="3F51F702" w14:textId="77777777" w:rsidR="00426A94" w:rsidRPr="00FB346F" w:rsidRDefault="00703E7E" w:rsidP="00FE458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88647D">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67DE5C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66E442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226B5E" w:rsidRPr="00FB346F" w14:paraId="5613AAE2" w14:textId="77777777" w:rsidTr="00A04A2F">
        <w:trPr>
          <w:trHeight w:val="360"/>
        </w:trPr>
        <w:tc>
          <w:tcPr>
            <w:tcW w:w="9782" w:type="dxa"/>
            <w:tcBorders>
              <w:top w:val="nil"/>
              <w:left w:val="nil"/>
              <w:bottom w:val="nil"/>
              <w:right w:val="nil"/>
            </w:tcBorders>
            <w:vAlign w:val="bottom"/>
          </w:tcPr>
          <w:p w14:paraId="7E1076C9" w14:textId="77777777" w:rsidR="00426A94" w:rsidRPr="00FB346F" w:rsidRDefault="001323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2.4</w:t>
            </w:r>
            <w:r w:rsidR="00426A94" w:rsidRPr="00FB346F">
              <w:rPr>
                <w:rFonts w:ascii="Times New Roman" w:eastAsia="Times New Roman" w:hAnsi="Times New Roman"/>
                <w:sz w:val="24"/>
                <w:szCs w:val="24"/>
                <w:lang w:eastAsia="ru-RU"/>
              </w:rPr>
              <w:t xml:space="preserve">. </w:t>
            </w:r>
            <w:r w:rsidR="0088647D" w:rsidRPr="0088647D">
              <w:rPr>
                <w:rFonts w:ascii="Times New Roman" w:eastAsia="Times New Roman" w:hAnsi="Times New Roman"/>
                <w:iCs/>
                <w:sz w:val="24"/>
                <w:szCs w:val="24"/>
                <w:lang w:eastAsia="ru-RU"/>
              </w:rPr>
              <w:t>Срок аренды</w:t>
            </w:r>
            <w:r w:rsidR="00426A94" w:rsidRPr="00FB346F">
              <w:rPr>
                <w:rFonts w:ascii="Times New Roman" w:eastAsia="Times New Roman" w:hAnsi="Times New Roman"/>
                <w:iCs/>
                <w:sz w:val="24"/>
                <w:szCs w:val="24"/>
                <w:lang w:eastAsia="ru-RU"/>
              </w:rPr>
              <w:t xml:space="preserve">. . . . . . . . . . . . . . . . . . </w:t>
            </w:r>
            <w:proofErr w:type="gramStart"/>
            <w:r w:rsidR="00426A94" w:rsidRPr="00FB346F">
              <w:rPr>
                <w:rFonts w:ascii="Times New Roman" w:eastAsia="Times New Roman" w:hAnsi="Times New Roman"/>
                <w:iCs/>
                <w:sz w:val="24"/>
                <w:szCs w:val="24"/>
                <w:lang w:eastAsia="ru-RU"/>
              </w:rPr>
              <w:t>. . . .</w:t>
            </w:r>
            <w:proofErr w:type="gramEnd"/>
            <w:r w:rsidR="00426A94" w:rsidRPr="00FB346F">
              <w:rPr>
                <w:rFonts w:ascii="Times New Roman" w:eastAsia="Times New Roman" w:hAnsi="Times New Roman"/>
                <w:iCs/>
                <w:sz w:val="24"/>
                <w:szCs w:val="24"/>
                <w:lang w:eastAsia="ru-RU"/>
              </w:rPr>
              <w:t xml:space="preserve"> .</w:t>
            </w:r>
            <w:r w:rsidR="00426A94" w:rsidRPr="00FB346F">
              <w:rPr>
                <w:rFonts w:ascii="Times New Roman" w:eastAsia="Times New Roman" w:hAnsi="Times New Roman"/>
                <w:sz w:val="24"/>
                <w:szCs w:val="24"/>
                <w:lang w:eastAsia="ru-RU"/>
              </w:rPr>
              <w:t xml:space="preserve">. . . . . . . . . . . . . . .  . . . . . . . . . . . . . . . . . </w:t>
            </w:r>
            <w:r w:rsidR="0088647D">
              <w:rPr>
                <w:rFonts w:ascii="Times New Roman" w:eastAsia="Times New Roman" w:hAnsi="Times New Roman"/>
                <w:sz w:val="24"/>
                <w:szCs w:val="24"/>
                <w:lang w:eastAsia="ru-RU"/>
              </w:rPr>
              <w:t>. . . . . . . . . . .</w:t>
            </w:r>
          </w:p>
        </w:tc>
        <w:tc>
          <w:tcPr>
            <w:tcW w:w="9782" w:type="dxa"/>
            <w:tcBorders>
              <w:top w:val="nil"/>
              <w:left w:val="nil"/>
              <w:bottom w:val="nil"/>
              <w:right w:val="nil"/>
            </w:tcBorders>
            <w:vAlign w:val="bottom"/>
          </w:tcPr>
          <w:p w14:paraId="58A9E9BD" w14:textId="77777777" w:rsidR="00426A94" w:rsidRPr="00FB346F" w:rsidRDefault="00703E7E"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88647D">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0978E71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2.1.2. </w:t>
            </w:r>
            <w:r w:rsidRPr="00FB346F">
              <w:rPr>
                <w:rFonts w:ascii="Times New Roman" w:hAnsi="Times New Roman"/>
                <w:sz w:val="24"/>
                <w:szCs w:val="20"/>
                <w:lang w:eastAsia="ru-RU"/>
              </w:rPr>
              <w:t>Требования к видам работ</w:t>
            </w:r>
            <w:r w:rsidRPr="00FB346F">
              <w:rPr>
                <w:rFonts w:ascii="Times New Roman" w:eastAsia="Times New Roman" w:hAnsi="Times New Roman"/>
                <w:sz w:val="24"/>
                <w:szCs w:val="24"/>
                <w:lang w:eastAsia="ru-RU"/>
              </w:rPr>
              <w:t xml:space="preserve"> . . . . . . . . . . . . . . . . . . . . . . . . . . . . . . . . . . . . . . . . . . . . . . . . . . . .</w:t>
            </w:r>
          </w:p>
        </w:tc>
        <w:tc>
          <w:tcPr>
            <w:tcW w:w="992" w:type="dxa"/>
            <w:vAlign w:val="bottom"/>
          </w:tcPr>
          <w:p w14:paraId="7E45C7E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10</w:t>
            </w:r>
          </w:p>
        </w:tc>
      </w:tr>
      <w:tr w:rsidR="00426A94" w:rsidRPr="00FB346F" w14:paraId="21C33E21" w14:textId="77777777" w:rsidTr="00A04A2F">
        <w:trPr>
          <w:trHeight w:val="360"/>
        </w:trPr>
        <w:tc>
          <w:tcPr>
            <w:tcW w:w="9782" w:type="dxa"/>
            <w:tcBorders>
              <w:top w:val="nil"/>
              <w:left w:val="nil"/>
              <w:bottom w:val="nil"/>
              <w:right w:val="nil"/>
            </w:tcBorders>
            <w:vAlign w:val="bottom"/>
          </w:tcPr>
          <w:p w14:paraId="4B8F8D92" w14:textId="77777777" w:rsidR="00426A94" w:rsidRPr="00FB346F" w:rsidRDefault="00132394" w:rsidP="0088647D">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88647D">
              <w:rPr>
                <w:rFonts w:ascii="Times New Roman" w:eastAsia="Times New Roman" w:hAnsi="Times New Roman"/>
                <w:sz w:val="24"/>
                <w:szCs w:val="24"/>
                <w:lang w:eastAsia="ru-RU"/>
              </w:rPr>
              <w:t>5</w:t>
            </w:r>
            <w:r w:rsidR="00426A94" w:rsidRPr="00FB346F">
              <w:rPr>
                <w:rFonts w:ascii="Times New Roman" w:eastAsia="Times New Roman" w:hAnsi="Times New Roman"/>
                <w:sz w:val="24"/>
                <w:szCs w:val="24"/>
                <w:lang w:eastAsia="ru-RU"/>
              </w:rPr>
              <w:t xml:space="preserve">. </w:t>
            </w:r>
            <w:r w:rsidR="00426A94" w:rsidRPr="00FB346F">
              <w:rPr>
                <w:rFonts w:ascii="Times New Roman" w:eastAsia="Times New Roman" w:hAnsi="Times New Roman"/>
                <w:iCs/>
                <w:sz w:val="24"/>
                <w:szCs w:val="24"/>
                <w:lang w:eastAsia="ru-RU"/>
              </w:rPr>
              <w:t>Обоснование начальной (максимальной) цены договора (НМЦД</w:t>
            </w:r>
            <w:proofErr w:type="gramStart"/>
            <w:r w:rsidR="00426A94" w:rsidRPr="00FB346F">
              <w:rPr>
                <w:rFonts w:ascii="Times New Roman" w:eastAsia="Times New Roman" w:hAnsi="Times New Roman"/>
                <w:iCs/>
                <w:sz w:val="24"/>
                <w:szCs w:val="24"/>
                <w:lang w:eastAsia="ru-RU"/>
              </w:rPr>
              <w:t>).</w:t>
            </w:r>
            <w:r w:rsidR="00426A94" w:rsidRPr="00FB346F">
              <w:rPr>
                <w:rFonts w:ascii="Times New Roman" w:eastAsia="Times New Roman" w:hAnsi="Times New Roman"/>
                <w:sz w:val="24"/>
                <w:szCs w:val="24"/>
                <w:lang w:eastAsia="ru-RU"/>
              </w:rPr>
              <w:t>. . .</w:t>
            </w:r>
            <w:proofErr w:type="gramEnd"/>
            <w:r w:rsidR="00426A94" w:rsidRPr="00FB346F">
              <w:rPr>
                <w:rFonts w:ascii="Times New Roman" w:eastAsia="Times New Roman" w:hAnsi="Times New Roman"/>
                <w:sz w:val="24"/>
                <w:szCs w:val="24"/>
                <w:lang w:eastAsia="ru-RU"/>
              </w:rPr>
              <w:t xml:space="preserve"> . . . . . . . . . . . . . . . . .</w:t>
            </w:r>
          </w:p>
        </w:tc>
        <w:tc>
          <w:tcPr>
            <w:tcW w:w="9782" w:type="dxa"/>
            <w:tcBorders>
              <w:top w:val="nil"/>
              <w:left w:val="nil"/>
              <w:bottom w:val="nil"/>
              <w:right w:val="nil"/>
            </w:tcBorders>
            <w:vAlign w:val="bottom"/>
          </w:tcPr>
          <w:p w14:paraId="5D370256" w14:textId="77777777" w:rsidR="00426A94" w:rsidRPr="00FB346F" w:rsidRDefault="00703E7E" w:rsidP="00FE458C">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88647D">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2261977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14:paraId="14FBFA6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10</w:t>
            </w:r>
          </w:p>
        </w:tc>
      </w:tr>
      <w:tr w:rsidR="00426A94" w:rsidRPr="00FB346F" w14:paraId="51A7FBA6" w14:textId="77777777" w:rsidTr="00A04A2F">
        <w:trPr>
          <w:trHeight w:val="360"/>
        </w:trPr>
        <w:tc>
          <w:tcPr>
            <w:tcW w:w="9782" w:type="dxa"/>
            <w:tcBorders>
              <w:top w:val="nil"/>
              <w:left w:val="nil"/>
              <w:bottom w:val="nil"/>
              <w:right w:val="nil"/>
            </w:tcBorders>
            <w:vAlign w:val="bottom"/>
          </w:tcPr>
          <w:p w14:paraId="5A334E9B" w14:textId="77777777" w:rsidR="00426A94" w:rsidRPr="00FB346F" w:rsidRDefault="00132394" w:rsidP="00B177EF">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B177EF">
              <w:rPr>
                <w:rFonts w:ascii="Times New Roman" w:eastAsia="Times New Roman" w:hAnsi="Times New Roman"/>
                <w:sz w:val="24"/>
                <w:szCs w:val="24"/>
                <w:lang w:eastAsia="ru-RU"/>
              </w:rPr>
              <w:t>6</w:t>
            </w:r>
            <w:r w:rsidR="00426A94" w:rsidRPr="00FB346F">
              <w:rPr>
                <w:rFonts w:ascii="Times New Roman" w:eastAsia="Times New Roman" w:hAnsi="Times New Roman"/>
                <w:sz w:val="24"/>
                <w:szCs w:val="24"/>
                <w:lang w:eastAsia="ru-RU"/>
              </w:rPr>
              <w:t xml:space="preserve">. </w:t>
            </w:r>
            <w:r w:rsidR="00426A94" w:rsidRPr="00FB346F">
              <w:rPr>
                <w:rFonts w:ascii="Times New Roman" w:eastAsia="Times New Roman" w:hAnsi="Times New Roman"/>
                <w:iCs/>
                <w:sz w:val="24"/>
                <w:szCs w:val="24"/>
                <w:lang w:eastAsia="ru-RU"/>
              </w:rPr>
              <w:t xml:space="preserve">Форма, сроки и порядок </w:t>
            </w:r>
            <w:proofErr w:type="gramStart"/>
            <w:r w:rsidR="00426A94" w:rsidRPr="00FB346F">
              <w:rPr>
                <w:rFonts w:ascii="Times New Roman" w:eastAsia="Times New Roman" w:hAnsi="Times New Roman"/>
                <w:iCs/>
                <w:sz w:val="24"/>
                <w:szCs w:val="24"/>
                <w:lang w:eastAsia="ru-RU"/>
              </w:rPr>
              <w:t xml:space="preserve">оплаты  </w:t>
            </w:r>
            <w:r w:rsidR="00426A94" w:rsidRPr="00FB346F">
              <w:rPr>
                <w:rFonts w:ascii="Times New Roman" w:eastAsia="Times New Roman" w:hAnsi="Times New Roman"/>
                <w:sz w:val="24"/>
                <w:szCs w:val="24"/>
                <w:lang w:eastAsia="ru-RU"/>
              </w:rPr>
              <w:t>. . .</w:t>
            </w:r>
            <w:proofErr w:type="gramEnd"/>
            <w:r w:rsidR="00426A94" w:rsidRPr="00FB346F">
              <w:rPr>
                <w:rFonts w:ascii="Times New Roman" w:eastAsia="Times New Roman" w:hAnsi="Times New Roman"/>
                <w:sz w:val="24"/>
                <w:szCs w:val="24"/>
                <w:lang w:eastAsia="ru-RU"/>
              </w:rPr>
              <w:t xml:space="preserve"> . . . . . . . . . . . . . . . . . . . . . . . . . . . . . . . . . . . . . . . .. . . . .</w:t>
            </w:r>
          </w:p>
        </w:tc>
        <w:tc>
          <w:tcPr>
            <w:tcW w:w="9782" w:type="dxa"/>
            <w:tcBorders>
              <w:top w:val="nil"/>
              <w:left w:val="nil"/>
              <w:bottom w:val="nil"/>
              <w:right w:val="nil"/>
            </w:tcBorders>
            <w:vAlign w:val="bottom"/>
          </w:tcPr>
          <w:p w14:paraId="7D5B693F" w14:textId="77777777" w:rsidR="00426A94" w:rsidRPr="00FB346F" w:rsidRDefault="0088647D"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14:paraId="36E1870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2.1.8. </w:t>
            </w:r>
            <w:r w:rsidRPr="00FB346F">
              <w:rPr>
                <w:rFonts w:ascii="Times New Roman" w:hAnsi="Times New Roman"/>
                <w:sz w:val="24"/>
                <w:szCs w:val="24"/>
              </w:rPr>
              <w:t>Вид договорной цены</w:t>
            </w:r>
            <w:r w:rsidRPr="00FB346F">
              <w:rPr>
                <w:rFonts w:ascii="Times New Roman" w:hAnsi="Times New Roman"/>
                <w:b/>
                <w:sz w:val="24"/>
                <w:szCs w:val="24"/>
              </w:rPr>
              <w:t xml:space="preserve"> </w:t>
            </w:r>
            <w:r w:rsidRPr="00FB346F">
              <w:rPr>
                <w:rFonts w:ascii="Times New Roman" w:eastAsia="Times New Roman" w:hAnsi="Times New Roman"/>
                <w:sz w:val="24"/>
                <w:szCs w:val="24"/>
                <w:lang w:eastAsia="ru-RU"/>
              </w:rPr>
              <w:t>. . . . . . . . . . . . . . . . . . . . . . . . . . . . . . . . . . . . . . . . . . . . . . . . . . . . . . .</w:t>
            </w:r>
          </w:p>
        </w:tc>
        <w:tc>
          <w:tcPr>
            <w:tcW w:w="992" w:type="dxa"/>
            <w:vAlign w:val="bottom"/>
          </w:tcPr>
          <w:p w14:paraId="0505FC2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392030EE" w14:textId="77777777" w:rsidTr="00A04A2F">
        <w:trPr>
          <w:trHeight w:val="360"/>
        </w:trPr>
        <w:tc>
          <w:tcPr>
            <w:tcW w:w="9782" w:type="dxa"/>
            <w:tcBorders>
              <w:top w:val="nil"/>
              <w:left w:val="nil"/>
              <w:bottom w:val="nil"/>
              <w:right w:val="nil"/>
            </w:tcBorders>
            <w:vAlign w:val="bottom"/>
          </w:tcPr>
          <w:p w14:paraId="346DFD13" w14:textId="77777777" w:rsidR="00426A94" w:rsidRPr="00FB346F" w:rsidRDefault="00426A94" w:rsidP="001323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B177EF">
              <w:rPr>
                <w:rFonts w:ascii="Times New Roman" w:eastAsia="Times New Roman" w:hAnsi="Times New Roman"/>
                <w:sz w:val="24"/>
                <w:szCs w:val="24"/>
                <w:lang w:eastAsia="ru-RU"/>
              </w:rPr>
              <w:t>7</w:t>
            </w: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Cs/>
                <w:iCs/>
                <w:sz w:val="24"/>
                <w:szCs w:val="24"/>
                <w:lang w:eastAsia="ru-RU"/>
              </w:rPr>
              <w:t xml:space="preserve">Требования к </w:t>
            </w:r>
            <w:r w:rsidR="00B177EF" w:rsidRPr="00B177EF">
              <w:rPr>
                <w:rFonts w:ascii="Times New Roman" w:eastAsia="Times New Roman" w:hAnsi="Times New Roman"/>
                <w:bCs/>
                <w:iCs/>
                <w:sz w:val="24"/>
                <w:szCs w:val="24"/>
                <w:lang w:eastAsia="ru-RU"/>
              </w:rPr>
              <w:t>оказанию услуги</w:t>
            </w:r>
            <w:r w:rsidR="00B177EF">
              <w:rPr>
                <w:rFonts w:ascii="Times New Roman" w:eastAsia="Times New Roman" w:hAnsi="Times New Roman"/>
                <w:bCs/>
                <w:iCs/>
                <w:sz w:val="24"/>
                <w:szCs w:val="24"/>
                <w:lang w:eastAsia="ru-RU"/>
              </w:rPr>
              <w:t xml:space="preserve"> . . . . . . . . . . . . . . . . . . . </w:t>
            </w:r>
            <w:r w:rsidRPr="00FB346F">
              <w:rPr>
                <w:rFonts w:ascii="Times New Roman" w:eastAsia="Times New Roman" w:hAnsi="Times New Roman"/>
                <w:iCs/>
                <w:sz w:val="24"/>
                <w:szCs w:val="24"/>
                <w:lang w:eastAsia="ru-RU"/>
              </w:rPr>
              <w:t xml:space="preserve">. . . . . </w:t>
            </w:r>
            <w:r w:rsidRPr="00FB346F">
              <w:rPr>
                <w:rFonts w:ascii="Times New Roman" w:eastAsia="Times New Roman" w:hAnsi="Times New Roman"/>
                <w:sz w:val="24"/>
                <w:szCs w:val="24"/>
                <w:lang w:eastAsia="ru-RU"/>
              </w:rPr>
              <w:t xml:space="preserve">.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A929FB6" w14:textId="77777777" w:rsidR="00426A94" w:rsidRPr="00FB346F" w:rsidRDefault="00426A94" w:rsidP="00B177EF">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E24487" w:rsidRPr="00FB346F">
              <w:rPr>
                <w:rFonts w:ascii="Times New Roman" w:eastAsia="Times New Roman" w:hAnsi="Times New Roman"/>
                <w:sz w:val="24"/>
                <w:szCs w:val="24"/>
                <w:lang w:eastAsia="ru-RU"/>
              </w:rPr>
              <w:t xml:space="preserve"> </w:t>
            </w:r>
            <w:r w:rsidR="00FE458C"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6605F2D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0D42075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65055A5B" w14:textId="77777777" w:rsidTr="00A04A2F">
        <w:trPr>
          <w:trHeight w:val="360"/>
        </w:trPr>
        <w:tc>
          <w:tcPr>
            <w:tcW w:w="9782" w:type="dxa"/>
            <w:tcBorders>
              <w:top w:val="nil"/>
              <w:left w:val="nil"/>
              <w:bottom w:val="nil"/>
              <w:right w:val="nil"/>
            </w:tcBorders>
            <w:vAlign w:val="bottom"/>
          </w:tcPr>
          <w:p w14:paraId="2301E744" w14:textId="77777777" w:rsidR="00426A94" w:rsidRPr="00FB346F" w:rsidRDefault="00FE458C" w:rsidP="00B177EF">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2.</w:t>
            </w:r>
            <w:r w:rsidR="00B177EF">
              <w:rPr>
                <w:rFonts w:ascii="Times New Roman" w:eastAsia="Times New Roman" w:hAnsi="Times New Roman"/>
                <w:sz w:val="24"/>
                <w:szCs w:val="24"/>
                <w:lang w:eastAsia="ru-RU"/>
              </w:rPr>
              <w:t>8</w:t>
            </w:r>
            <w:r w:rsidR="00426A94" w:rsidRPr="00FB346F">
              <w:rPr>
                <w:rFonts w:ascii="Times New Roman" w:eastAsia="Times New Roman" w:hAnsi="Times New Roman"/>
                <w:sz w:val="24"/>
                <w:szCs w:val="24"/>
                <w:lang w:eastAsia="ru-RU"/>
              </w:rPr>
              <w:t xml:space="preserve">. </w:t>
            </w:r>
            <w:r w:rsidR="00426A94" w:rsidRPr="00FB346F">
              <w:rPr>
                <w:rFonts w:ascii="Times New Roman" w:eastAsia="Times New Roman" w:hAnsi="Times New Roman"/>
                <w:iCs/>
                <w:sz w:val="24"/>
                <w:szCs w:val="24"/>
                <w:lang w:eastAsia="ru-RU"/>
              </w:rPr>
              <w:t xml:space="preserve">Обязательные требования к </w:t>
            </w:r>
            <w:proofErr w:type="gramStart"/>
            <w:r w:rsidR="00426A94" w:rsidRPr="00FB346F">
              <w:rPr>
                <w:rFonts w:ascii="Times New Roman" w:eastAsia="Times New Roman" w:hAnsi="Times New Roman"/>
                <w:iCs/>
                <w:sz w:val="24"/>
                <w:szCs w:val="24"/>
                <w:lang w:eastAsia="ru-RU"/>
              </w:rPr>
              <w:t>Участнику .</w:t>
            </w:r>
            <w:proofErr w:type="gramEnd"/>
            <w:r w:rsidR="00426A94" w:rsidRPr="00FB346F">
              <w:rPr>
                <w:rFonts w:ascii="Times New Roman" w:eastAsia="Times New Roman" w:hAnsi="Times New Roman"/>
                <w:iCs/>
                <w:sz w:val="24"/>
                <w:szCs w:val="24"/>
                <w:lang w:eastAsia="ru-RU"/>
              </w:rPr>
              <w:t xml:space="preserve">. . . . </w:t>
            </w:r>
            <w:r w:rsidR="00426A94" w:rsidRPr="00FB346F">
              <w:rPr>
                <w:rFonts w:ascii="Times New Roman" w:eastAsia="Times New Roman" w:hAnsi="Times New Roman"/>
                <w:sz w:val="24"/>
                <w:szCs w:val="24"/>
                <w:lang w:eastAsia="ru-RU"/>
              </w:rPr>
              <w:t>. . .  . . . . . . . . . . . . . . . . . . . . . . . . . . . . . . . . . .</w:t>
            </w:r>
          </w:p>
        </w:tc>
        <w:tc>
          <w:tcPr>
            <w:tcW w:w="9782" w:type="dxa"/>
            <w:tcBorders>
              <w:top w:val="nil"/>
              <w:left w:val="nil"/>
              <w:bottom w:val="nil"/>
              <w:right w:val="nil"/>
            </w:tcBorders>
            <w:vAlign w:val="bottom"/>
          </w:tcPr>
          <w:p w14:paraId="1B11D626" w14:textId="77777777" w:rsidR="00426A94" w:rsidRPr="00FB346F" w:rsidRDefault="00E24487" w:rsidP="00B177EF">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14:paraId="16513D5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14:paraId="45ABA5D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6DCA5B8D" w14:textId="77777777" w:rsidTr="00A04A2F">
        <w:trPr>
          <w:trHeight w:val="360"/>
        </w:trPr>
        <w:tc>
          <w:tcPr>
            <w:tcW w:w="9782" w:type="dxa"/>
            <w:tcBorders>
              <w:top w:val="nil"/>
              <w:left w:val="nil"/>
              <w:bottom w:val="nil"/>
              <w:right w:val="nil"/>
            </w:tcBorders>
            <w:vAlign w:val="bottom"/>
          </w:tcPr>
          <w:p w14:paraId="19683292"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14:paraId="4D68D8E4" w14:textId="77777777" w:rsidR="00426A94" w:rsidRPr="00FB346F" w:rsidRDefault="00B177EF" w:rsidP="00CF756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14:paraId="4A55721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4B07300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389649F1" w14:textId="77777777" w:rsidTr="00A04A2F">
        <w:trPr>
          <w:trHeight w:val="360"/>
        </w:trPr>
        <w:tc>
          <w:tcPr>
            <w:tcW w:w="9782" w:type="dxa"/>
            <w:tcBorders>
              <w:top w:val="nil"/>
              <w:left w:val="nil"/>
              <w:bottom w:val="nil"/>
              <w:right w:val="nil"/>
            </w:tcBorders>
            <w:vAlign w:val="bottom"/>
          </w:tcPr>
          <w:p w14:paraId="0727165B"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14:paraId="0191445B" w14:textId="64397329" w:rsidR="00426A94" w:rsidRPr="00FB346F" w:rsidRDefault="00426A94" w:rsidP="00E64335">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B17DA"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1</w:t>
            </w:r>
            <w:r w:rsidR="00E6433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3CF7F96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14:paraId="1026B91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11</w:t>
            </w:r>
          </w:p>
        </w:tc>
      </w:tr>
      <w:tr w:rsidR="00426A94" w:rsidRPr="00FB346F" w14:paraId="296808D5" w14:textId="77777777" w:rsidTr="00A04A2F">
        <w:trPr>
          <w:trHeight w:val="360"/>
        </w:trPr>
        <w:tc>
          <w:tcPr>
            <w:tcW w:w="9782" w:type="dxa"/>
            <w:tcBorders>
              <w:top w:val="nil"/>
              <w:left w:val="nil"/>
              <w:bottom w:val="nil"/>
              <w:right w:val="nil"/>
            </w:tcBorders>
            <w:vAlign w:val="bottom"/>
          </w:tcPr>
          <w:p w14:paraId="789F860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1AE6A952" w14:textId="61E668D3"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1</w:t>
            </w:r>
            <w:r w:rsidR="00E6433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1DFA675D"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 </w:t>
            </w:r>
          </w:p>
        </w:tc>
        <w:tc>
          <w:tcPr>
            <w:tcW w:w="992" w:type="dxa"/>
            <w:vAlign w:val="bottom"/>
          </w:tcPr>
          <w:p w14:paraId="2A5C139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12</w:t>
            </w:r>
          </w:p>
        </w:tc>
      </w:tr>
      <w:tr w:rsidR="00426A94" w:rsidRPr="00FB346F" w14:paraId="09F727C2" w14:textId="77777777" w:rsidTr="00A04A2F">
        <w:trPr>
          <w:trHeight w:val="360"/>
        </w:trPr>
        <w:tc>
          <w:tcPr>
            <w:tcW w:w="9782" w:type="dxa"/>
            <w:tcBorders>
              <w:top w:val="nil"/>
              <w:left w:val="nil"/>
              <w:bottom w:val="nil"/>
              <w:right w:val="nil"/>
            </w:tcBorders>
            <w:vAlign w:val="bottom"/>
          </w:tcPr>
          <w:p w14:paraId="172794B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14:paraId="6481194E" w14:textId="514FF692"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1</w:t>
            </w:r>
            <w:r w:rsidR="00E6433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47B4A398" w14:textId="77777777" w:rsidR="00426A94" w:rsidRPr="00FB346F" w:rsidRDefault="00426A94" w:rsidP="00426A94">
            <w:pPr>
              <w:spacing w:after="0" w:line="240" w:lineRule="auto"/>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FB346F">
              <w:rPr>
                <w:rFonts w:ascii="Times New Roman" w:eastAsia="Times New Roman" w:hAnsi="Times New Roman"/>
                <w:b/>
                <w:bCs/>
                <w:sz w:val="24"/>
                <w:szCs w:val="24"/>
                <w:lang w:eastAsia="ru-RU"/>
              </w:rPr>
              <w:t>. . . .</w:t>
            </w:r>
            <w:proofErr w:type="gramEnd"/>
            <w:r w:rsidRPr="00FB346F">
              <w:rPr>
                <w:rFonts w:ascii="Times New Roman" w:eastAsia="Times New Roman" w:hAnsi="Times New Roman"/>
                <w:b/>
                <w:bCs/>
                <w:sz w:val="24"/>
                <w:szCs w:val="24"/>
                <w:lang w:eastAsia="ru-RU"/>
              </w:rPr>
              <w:t xml:space="preserve"> .</w:t>
            </w:r>
          </w:p>
        </w:tc>
        <w:tc>
          <w:tcPr>
            <w:tcW w:w="992" w:type="dxa"/>
            <w:vAlign w:val="bottom"/>
          </w:tcPr>
          <w:p w14:paraId="77F4EB6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10FCF990" w14:textId="77777777" w:rsidTr="00A04A2F">
        <w:trPr>
          <w:trHeight w:val="360"/>
        </w:trPr>
        <w:tc>
          <w:tcPr>
            <w:tcW w:w="9782" w:type="dxa"/>
            <w:tcBorders>
              <w:top w:val="nil"/>
              <w:left w:val="nil"/>
              <w:bottom w:val="nil"/>
              <w:right w:val="nil"/>
            </w:tcBorders>
            <w:vAlign w:val="bottom"/>
          </w:tcPr>
          <w:p w14:paraId="69BCFB7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14:paraId="12070036" w14:textId="38DD6EA8"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1</w:t>
            </w:r>
            <w:r w:rsidR="00E64335">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319FC92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9F46CC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0020AE74" w14:textId="77777777" w:rsidTr="00A04A2F">
        <w:trPr>
          <w:trHeight w:val="360"/>
        </w:trPr>
        <w:tc>
          <w:tcPr>
            <w:tcW w:w="9782" w:type="dxa"/>
            <w:tcBorders>
              <w:top w:val="nil"/>
              <w:left w:val="nil"/>
              <w:bottom w:val="nil"/>
              <w:right w:val="nil"/>
            </w:tcBorders>
            <w:vAlign w:val="bottom"/>
          </w:tcPr>
          <w:p w14:paraId="53FECDC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129E5B2" w14:textId="1E282B57"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1</w:t>
            </w:r>
            <w:r w:rsidR="00BD4C03">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6F5DCEA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7CCDD99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22</w:t>
            </w:r>
          </w:p>
        </w:tc>
      </w:tr>
      <w:tr w:rsidR="00426A94" w:rsidRPr="00FB346F" w14:paraId="5C9202AE" w14:textId="77777777" w:rsidTr="00A04A2F">
        <w:trPr>
          <w:trHeight w:val="360"/>
        </w:trPr>
        <w:tc>
          <w:tcPr>
            <w:tcW w:w="9782" w:type="dxa"/>
            <w:tcBorders>
              <w:top w:val="nil"/>
              <w:left w:val="nil"/>
              <w:bottom w:val="nil"/>
              <w:right w:val="nil"/>
            </w:tcBorders>
            <w:vAlign w:val="bottom"/>
          </w:tcPr>
          <w:p w14:paraId="00D147B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7B944CB" w14:textId="1534B8C5"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1</w:t>
            </w:r>
            <w:r w:rsidR="00BD4C03">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19911DF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6F3843E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6ADDF4C4" w14:textId="77777777" w:rsidTr="00A04A2F">
        <w:trPr>
          <w:trHeight w:val="360"/>
        </w:trPr>
        <w:tc>
          <w:tcPr>
            <w:tcW w:w="9782" w:type="dxa"/>
            <w:tcBorders>
              <w:top w:val="nil"/>
              <w:left w:val="nil"/>
              <w:bottom w:val="nil"/>
              <w:right w:val="nil"/>
            </w:tcBorders>
            <w:vAlign w:val="bottom"/>
          </w:tcPr>
          <w:p w14:paraId="687DC08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14:paraId="3B4FC36D" w14:textId="4C1D57ED"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B1A4B">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14:paraId="7E08F1E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8352BC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17BD025" w14:textId="77777777" w:rsidTr="00A04A2F">
        <w:trPr>
          <w:trHeight w:val="360"/>
        </w:trPr>
        <w:tc>
          <w:tcPr>
            <w:tcW w:w="9782" w:type="dxa"/>
            <w:tcBorders>
              <w:top w:val="nil"/>
              <w:left w:val="nil"/>
              <w:bottom w:val="nil"/>
              <w:right w:val="nil"/>
            </w:tcBorders>
            <w:vAlign w:val="bottom"/>
          </w:tcPr>
          <w:p w14:paraId="6004043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14:paraId="15231D2F" w14:textId="234D158E"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B1A4B">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14:paraId="7F234E1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876D2A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51239630" w14:textId="77777777" w:rsidTr="00A04A2F">
        <w:trPr>
          <w:trHeight w:val="360"/>
        </w:trPr>
        <w:tc>
          <w:tcPr>
            <w:tcW w:w="9782" w:type="dxa"/>
            <w:tcBorders>
              <w:top w:val="nil"/>
              <w:left w:val="nil"/>
              <w:bottom w:val="nil"/>
              <w:right w:val="nil"/>
            </w:tcBorders>
            <w:vAlign w:val="bottom"/>
          </w:tcPr>
          <w:p w14:paraId="15ECEAD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3CFB0ECE" w14:textId="0DC99BBD"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B1A4B">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14:paraId="0673CB9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4.4.2. Требования к сроку действия Заявки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 . . . . . . . . . . . . . . . . . . . . . . . . . . . .</w:t>
            </w:r>
          </w:p>
        </w:tc>
        <w:tc>
          <w:tcPr>
            <w:tcW w:w="992" w:type="dxa"/>
            <w:vAlign w:val="bottom"/>
          </w:tcPr>
          <w:p w14:paraId="2356B9D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2434D2C1" w14:textId="77777777" w:rsidTr="00A04A2F">
        <w:trPr>
          <w:trHeight w:val="360"/>
        </w:trPr>
        <w:tc>
          <w:tcPr>
            <w:tcW w:w="9782" w:type="dxa"/>
            <w:tcBorders>
              <w:top w:val="nil"/>
              <w:left w:val="nil"/>
              <w:bottom w:val="nil"/>
              <w:right w:val="nil"/>
            </w:tcBorders>
            <w:vAlign w:val="bottom"/>
          </w:tcPr>
          <w:p w14:paraId="5D4594AA"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516526CE" w14:textId="1C613ED1"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B1A4B">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14:paraId="308EA00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14:paraId="6A9D00C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7762EC9A" w14:textId="77777777" w:rsidTr="00A04A2F">
        <w:trPr>
          <w:trHeight w:val="360"/>
        </w:trPr>
        <w:tc>
          <w:tcPr>
            <w:tcW w:w="9782" w:type="dxa"/>
            <w:tcBorders>
              <w:top w:val="nil"/>
              <w:left w:val="nil"/>
              <w:bottom w:val="nil"/>
              <w:right w:val="nil"/>
            </w:tcBorders>
            <w:vAlign w:val="bottom"/>
          </w:tcPr>
          <w:p w14:paraId="1985E984" w14:textId="77777777" w:rsidR="00426A94" w:rsidRPr="00FB346F" w:rsidRDefault="00426A94" w:rsidP="00426A94">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FB346F">
              <w:rPr>
                <w:rFonts w:ascii="Times New Roman" w:eastAsia="Times New Roman" w:hAnsi="Times New Roman"/>
                <w:sz w:val="24"/>
                <w:szCs w:val="24"/>
                <w:lang w:eastAsia="ru-RU"/>
              </w:rPr>
              <w:t xml:space="preserve">4.4.6.  </w:t>
            </w:r>
            <w:r w:rsidRPr="00FB346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FB346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14:paraId="415C37A8" w14:textId="555C1950" w:rsidR="00426A94" w:rsidRPr="00FB346F" w:rsidRDefault="002B17DA" w:rsidP="00B177EF">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AB1A4B">
              <w:rPr>
                <w:rFonts w:ascii="Times New Roman" w:eastAsia="Times New Roman" w:hAnsi="Times New Roman"/>
                <w:sz w:val="24"/>
                <w:szCs w:val="24"/>
                <w:lang w:eastAsia="ru-RU"/>
              </w:rPr>
              <w:t>19</w:t>
            </w:r>
          </w:p>
        </w:tc>
        <w:tc>
          <w:tcPr>
            <w:tcW w:w="9782" w:type="dxa"/>
            <w:tcBorders>
              <w:top w:val="nil"/>
              <w:left w:val="nil"/>
              <w:bottom w:val="nil"/>
              <w:right w:val="nil"/>
            </w:tcBorders>
            <w:shd w:val="clear" w:color="auto" w:fill="auto"/>
            <w:noWrap/>
            <w:vAlign w:val="bottom"/>
          </w:tcPr>
          <w:p w14:paraId="09D0058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C71735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7362CD00" w14:textId="77777777" w:rsidTr="00A04A2F">
        <w:trPr>
          <w:trHeight w:val="360"/>
        </w:trPr>
        <w:tc>
          <w:tcPr>
            <w:tcW w:w="9782" w:type="dxa"/>
            <w:tcBorders>
              <w:top w:val="nil"/>
              <w:left w:val="nil"/>
              <w:bottom w:val="nil"/>
              <w:right w:val="nil"/>
            </w:tcBorders>
            <w:vAlign w:val="bottom"/>
          </w:tcPr>
          <w:p w14:paraId="291BD6E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14:paraId="2C0FC7EA"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14:paraId="747522BD" w14:textId="65DEB8FC"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2</w:t>
            </w:r>
            <w:r w:rsidR="00AB1A4B">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4CC2987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60608F3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23</w:t>
            </w:r>
          </w:p>
        </w:tc>
      </w:tr>
      <w:tr w:rsidR="00426A94" w:rsidRPr="00FB346F" w14:paraId="4A79E3CF" w14:textId="77777777" w:rsidTr="00A04A2F">
        <w:trPr>
          <w:trHeight w:val="360"/>
        </w:trPr>
        <w:tc>
          <w:tcPr>
            <w:tcW w:w="9782" w:type="dxa"/>
            <w:tcBorders>
              <w:top w:val="nil"/>
              <w:left w:val="nil"/>
              <w:bottom w:val="nil"/>
              <w:right w:val="nil"/>
            </w:tcBorders>
            <w:vAlign w:val="bottom"/>
          </w:tcPr>
          <w:p w14:paraId="305F76A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14:paraId="5957D609" w14:textId="28EE8EA1" w:rsidR="00426A94" w:rsidRPr="00FB346F" w:rsidRDefault="002B17DA" w:rsidP="00E24487">
            <w:pPr>
              <w:spacing w:after="0" w:line="240" w:lineRule="auto"/>
              <w:ind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2</w:t>
            </w:r>
            <w:r w:rsidR="00AB1A4B">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19BAEA4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32BAFC9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021B20B4" w14:textId="77777777" w:rsidTr="00A04A2F">
        <w:trPr>
          <w:trHeight w:val="360"/>
        </w:trPr>
        <w:tc>
          <w:tcPr>
            <w:tcW w:w="9782" w:type="dxa"/>
            <w:tcBorders>
              <w:top w:val="nil"/>
              <w:left w:val="nil"/>
              <w:bottom w:val="nil"/>
              <w:right w:val="nil"/>
            </w:tcBorders>
            <w:vAlign w:val="bottom"/>
          </w:tcPr>
          <w:p w14:paraId="41254EB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4F48DBFA" w14:textId="3B169549"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2</w:t>
            </w:r>
            <w:r w:rsidR="00AB1A4B">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392BF37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62705EC"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20ACDD46" w14:textId="77777777" w:rsidTr="00A04A2F">
        <w:trPr>
          <w:trHeight w:val="360"/>
        </w:trPr>
        <w:tc>
          <w:tcPr>
            <w:tcW w:w="9782" w:type="dxa"/>
            <w:tcBorders>
              <w:top w:val="nil"/>
              <w:left w:val="nil"/>
              <w:bottom w:val="nil"/>
              <w:right w:val="nil"/>
            </w:tcBorders>
            <w:vAlign w:val="bottom"/>
          </w:tcPr>
          <w:p w14:paraId="65C2576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14:paraId="6BA1001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1A8D36C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закупки. . . . . . . . .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67AD0E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5C9C6BA7" w14:textId="77777777" w:rsidTr="00A04A2F">
        <w:trPr>
          <w:trHeight w:val="360"/>
        </w:trPr>
        <w:tc>
          <w:tcPr>
            <w:tcW w:w="9782" w:type="dxa"/>
            <w:tcBorders>
              <w:top w:val="nil"/>
              <w:left w:val="nil"/>
              <w:bottom w:val="nil"/>
              <w:right w:val="nil"/>
            </w:tcBorders>
            <w:vAlign w:val="bottom"/>
          </w:tcPr>
          <w:p w14:paraId="22B1987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14:paraId="12335631" w14:textId="10A5C23C"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2</w:t>
            </w:r>
            <w:r w:rsidR="00AB1A4B">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567E4F6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46B9AFD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66B4E6D0" w14:textId="77777777" w:rsidTr="00A04A2F">
        <w:trPr>
          <w:trHeight w:val="360"/>
        </w:trPr>
        <w:tc>
          <w:tcPr>
            <w:tcW w:w="9782" w:type="dxa"/>
            <w:tcBorders>
              <w:top w:val="nil"/>
              <w:left w:val="nil"/>
              <w:bottom w:val="nil"/>
              <w:right w:val="nil"/>
            </w:tcBorders>
            <w:vAlign w:val="bottom"/>
          </w:tcPr>
          <w:p w14:paraId="77DAD29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14:paraId="20CEAEEC" w14:textId="5D0041C9"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2</w:t>
            </w:r>
            <w:r w:rsidR="00AB1A4B">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34195E2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14:paraId="4C3D4CB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66B9614E" w14:textId="77777777" w:rsidTr="00A04A2F">
        <w:trPr>
          <w:trHeight w:val="360"/>
        </w:trPr>
        <w:tc>
          <w:tcPr>
            <w:tcW w:w="9782" w:type="dxa"/>
            <w:tcBorders>
              <w:top w:val="nil"/>
              <w:left w:val="nil"/>
              <w:bottom w:val="nil"/>
              <w:right w:val="nil"/>
            </w:tcBorders>
            <w:vAlign w:val="bottom"/>
          </w:tcPr>
          <w:p w14:paraId="4507ADB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14:paraId="529F9AB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4FFE835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14:paraId="72028BC8"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4832333A" w14:textId="77777777" w:rsidTr="00A04A2F">
        <w:trPr>
          <w:trHeight w:val="360"/>
        </w:trPr>
        <w:tc>
          <w:tcPr>
            <w:tcW w:w="9782" w:type="dxa"/>
            <w:tcBorders>
              <w:top w:val="nil"/>
              <w:left w:val="nil"/>
              <w:bottom w:val="nil"/>
              <w:right w:val="nil"/>
            </w:tcBorders>
            <w:vAlign w:val="bottom"/>
          </w:tcPr>
          <w:p w14:paraId="70D6CBA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w:t>
            </w:r>
          </w:p>
        </w:tc>
        <w:tc>
          <w:tcPr>
            <w:tcW w:w="9782" w:type="dxa"/>
            <w:tcBorders>
              <w:top w:val="nil"/>
              <w:left w:val="nil"/>
              <w:bottom w:val="nil"/>
              <w:right w:val="nil"/>
            </w:tcBorders>
            <w:vAlign w:val="bottom"/>
          </w:tcPr>
          <w:p w14:paraId="7B505342" w14:textId="78F1106D"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2</w:t>
            </w:r>
            <w:r w:rsidR="00AB1A4B">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5396F9C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14:paraId="61F9D37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24</w:t>
            </w:r>
          </w:p>
        </w:tc>
      </w:tr>
      <w:tr w:rsidR="00426A94" w:rsidRPr="00FB346F" w14:paraId="3BAA340C" w14:textId="77777777" w:rsidTr="00A04A2F">
        <w:trPr>
          <w:trHeight w:val="360"/>
        </w:trPr>
        <w:tc>
          <w:tcPr>
            <w:tcW w:w="9782" w:type="dxa"/>
            <w:tcBorders>
              <w:top w:val="nil"/>
              <w:left w:val="nil"/>
              <w:bottom w:val="nil"/>
              <w:right w:val="nil"/>
            </w:tcBorders>
            <w:vAlign w:val="bottom"/>
          </w:tcPr>
          <w:p w14:paraId="48E41E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26D13D8" w14:textId="26DF3F62"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2</w:t>
            </w:r>
            <w:r w:rsidR="00AB1A4B">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14:paraId="5D9F4BA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14:paraId="43269EE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FB346F" w14:paraId="007BC286" w14:textId="77777777" w:rsidTr="00A04A2F">
        <w:trPr>
          <w:trHeight w:val="360"/>
        </w:trPr>
        <w:tc>
          <w:tcPr>
            <w:tcW w:w="9782" w:type="dxa"/>
            <w:tcBorders>
              <w:top w:val="nil"/>
              <w:left w:val="nil"/>
              <w:bottom w:val="nil"/>
              <w:right w:val="nil"/>
            </w:tcBorders>
            <w:vAlign w:val="bottom"/>
          </w:tcPr>
          <w:p w14:paraId="0B9B721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4.7. Изменение условий Заявки . . . . . . . . . . . . . . . . . . . . . . . . . . . . . . . . . . . . . . . . . . . . . . . . . . . .</w:t>
            </w:r>
          </w:p>
        </w:tc>
        <w:tc>
          <w:tcPr>
            <w:tcW w:w="9782" w:type="dxa"/>
            <w:tcBorders>
              <w:top w:val="nil"/>
              <w:left w:val="nil"/>
              <w:bottom w:val="nil"/>
              <w:right w:val="nil"/>
            </w:tcBorders>
            <w:vAlign w:val="bottom"/>
          </w:tcPr>
          <w:p w14:paraId="657401D7" w14:textId="77777777" w:rsidR="00426A94" w:rsidRPr="00FB346F" w:rsidRDefault="00B177EF"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c>
          <w:tcPr>
            <w:tcW w:w="9782" w:type="dxa"/>
            <w:tcBorders>
              <w:top w:val="nil"/>
              <w:left w:val="nil"/>
              <w:bottom w:val="nil"/>
              <w:right w:val="nil"/>
            </w:tcBorders>
            <w:shd w:val="clear" w:color="auto" w:fill="auto"/>
            <w:noWrap/>
            <w:vAlign w:val="bottom"/>
          </w:tcPr>
          <w:p w14:paraId="2E77852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A3AE54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25</w:t>
            </w:r>
          </w:p>
        </w:tc>
      </w:tr>
      <w:tr w:rsidR="00426A94" w:rsidRPr="00FB346F" w14:paraId="294FF4C7" w14:textId="77777777" w:rsidTr="00A04A2F">
        <w:trPr>
          <w:trHeight w:val="360"/>
        </w:trPr>
        <w:tc>
          <w:tcPr>
            <w:tcW w:w="9782" w:type="dxa"/>
            <w:tcBorders>
              <w:top w:val="nil"/>
              <w:left w:val="nil"/>
              <w:bottom w:val="nil"/>
              <w:right w:val="nil"/>
            </w:tcBorders>
            <w:vAlign w:val="bottom"/>
          </w:tcPr>
          <w:p w14:paraId="26E23259"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Открытие поступивших Заявок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w:t>
            </w:r>
          </w:p>
        </w:tc>
        <w:tc>
          <w:tcPr>
            <w:tcW w:w="9782" w:type="dxa"/>
            <w:tcBorders>
              <w:top w:val="nil"/>
              <w:left w:val="nil"/>
              <w:bottom w:val="nil"/>
              <w:right w:val="nil"/>
            </w:tcBorders>
            <w:vAlign w:val="bottom"/>
          </w:tcPr>
          <w:p w14:paraId="4EB2457E" w14:textId="77777777" w:rsidR="00426A94" w:rsidRPr="00FB346F" w:rsidRDefault="00B177EF"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24</w:t>
            </w:r>
          </w:p>
        </w:tc>
        <w:tc>
          <w:tcPr>
            <w:tcW w:w="9782" w:type="dxa"/>
            <w:tcBorders>
              <w:top w:val="nil"/>
              <w:left w:val="nil"/>
              <w:bottom w:val="nil"/>
              <w:right w:val="nil"/>
            </w:tcBorders>
            <w:shd w:val="clear" w:color="auto" w:fill="auto"/>
            <w:noWrap/>
            <w:vAlign w:val="bottom"/>
          </w:tcPr>
          <w:p w14:paraId="2820CAD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0D12E7B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26</w:t>
            </w:r>
          </w:p>
        </w:tc>
      </w:tr>
      <w:tr w:rsidR="00426A94" w:rsidRPr="00FB346F" w14:paraId="44111368" w14:textId="77777777" w:rsidTr="00A04A2F">
        <w:trPr>
          <w:trHeight w:val="360"/>
        </w:trPr>
        <w:tc>
          <w:tcPr>
            <w:tcW w:w="9782" w:type="dxa"/>
            <w:tcBorders>
              <w:top w:val="nil"/>
              <w:left w:val="nil"/>
              <w:bottom w:val="nil"/>
              <w:right w:val="nil"/>
            </w:tcBorders>
            <w:vAlign w:val="bottom"/>
          </w:tcPr>
          <w:p w14:paraId="7B6E50F4"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5224989A" w14:textId="05BF1B95" w:rsidR="00426A94" w:rsidRPr="00FB346F" w:rsidRDefault="00B177EF"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76107A">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60FF1E71"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14:paraId="363FAE5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65071B6E" w14:textId="77777777" w:rsidTr="00A04A2F">
        <w:trPr>
          <w:trHeight w:val="360"/>
        </w:trPr>
        <w:tc>
          <w:tcPr>
            <w:tcW w:w="9782" w:type="dxa"/>
            <w:tcBorders>
              <w:top w:val="nil"/>
              <w:left w:val="nil"/>
              <w:bottom w:val="nil"/>
              <w:right w:val="nil"/>
            </w:tcBorders>
            <w:vAlign w:val="bottom"/>
          </w:tcPr>
          <w:p w14:paraId="5E224CA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14:paraId="64E394A2" w14:textId="11A69CBA" w:rsidR="00426A94" w:rsidRPr="00FB346F" w:rsidRDefault="00B177EF"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76107A">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09C9EF4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22EC79B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7E34CD3B" w14:textId="77777777" w:rsidTr="00A04A2F">
        <w:trPr>
          <w:trHeight w:val="360"/>
        </w:trPr>
        <w:tc>
          <w:tcPr>
            <w:tcW w:w="9782" w:type="dxa"/>
            <w:tcBorders>
              <w:top w:val="nil"/>
              <w:left w:val="nil"/>
              <w:bottom w:val="nil"/>
              <w:right w:val="nil"/>
            </w:tcBorders>
            <w:vAlign w:val="bottom"/>
          </w:tcPr>
          <w:p w14:paraId="5CB427A5"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14:paraId="0661D93C" w14:textId="63C79283" w:rsidR="00426A94" w:rsidRPr="00FB346F" w:rsidRDefault="00B177EF"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76107A">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72D782AC"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0BD034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25828522" w14:textId="77777777" w:rsidTr="00A04A2F">
        <w:trPr>
          <w:trHeight w:val="360"/>
        </w:trPr>
        <w:tc>
          <w:tcPr>
            <w:tcW w:w="9782" w:type="dxa"/>
            <w:tcBorders>
              <w:top w:val="nil"/>
              <w:left w:val="nil"/>
              <w:bottom w:val="nil"/>
              <w:right w:val="nil"/>
            </w:tcBorders>
            <w:vAlign w:val="bottom"/>
          </w:tcPr>
          <w:p w14:paraId="4AB240F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33738A11" w14:textId="06C572FF"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2</w:t>
            </w:r>
            <w:r w:rsidR="0076107A">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14:paraId="7284807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14:paraId="6040802F"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75FF9B67" w14:textId="77777777" w:rsidTr="00A04A2F">
        <w:trPr>
          <w:trHeight w:val="360"/>
        </w:trPr>
        <w:tc>
          <w:tcPr>
            <w:tcW w:w="9782" w:type="dxa"/>
            <w:tcBorders>
              <w:top w:val="nil"/>
              <w:left w:val="nil"/>
              <w:bottom w:val="nil"/>
              <w:right w:val="nil"/>
            </w:tcBorders>
            <w:vAlign w:val="bottom"/>
          </w:tcPr>
          <w:p w14:paraId="1B3A3F12"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14:paraId="24926796" w14:textId="5F1A0ACB" w:rsidR="00426A94" w:rsidRPr="00FB346F" w:rsidRDefault="002B17DA">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2</w:t>
            </w:r>
            <w:r w:rsidR="0076107A">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14:paraId="1F9CBB5D"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ACC986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27</w:t>
            </w:r>
          </w:p>
        </w:tc>
      </w:tr>
      <w:tr w:rsidR="00426A94" w:rsidRPr="00FB346F" w14:paraId="11649DA9" w14:textId="77777777" w:rsidTr="00A04A2F">
        <w:trPr>
          <w:trHeight w:val="360"/>
        </w:trPr>
        <w:tc>
          <w:tcPr>
            <w:tcW w:w="9782" w:type="dxa"/>
            <w:tcBorders>
              <w:top w:val="nil"/>
              <w:left w:val="nil"/>
              <w:bottom w:val="nil"/>
              <w:right w:val="nil"/>
            </w:tcBorders>
            <w:vAlign w:val="bottom"/>
          </w:tcPr>
          <w:p w14:paraId="69F9C583"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14:paraId="2E1B1F9D" w14:textId="32AC3D07"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56CF0">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14:paraId="61988886"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33BA694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29</w:t>
            </w:r>
          </w:p>
        </w:tc>
      </w:tr>
      <w:tr w:rsidR="00426A94" w:rsidRPr="00FB346F" w14:paraId="40AE31D9" w14:textId="77777777" w:rsidTr="00A04A2F">
        <w:trPr>
          <w:trHeight w:val="360"/>
        </w:trPr>
        <w:tc>
          <w:tcPr>
            <w:tcW w:w="9782" w:type="dxa"/>
            <w:tcBorders>
              <w:top w:val="nil"/>
              <w:left w:val="nil"/>
              <w:bottom w:val="nil"/>
              <w:right w:val="nil"/>
            </w:tcBorders>
            <w:vAlign w:val="bottom"/>
          </w:tcPr>
          <w:p w14:paraId="5C0114F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308E26E4" w14:textId="69B1EE6F"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256CF0">
              <w:rPr>
                <w:rFonts w:ascii="Times New Roman" w:eastAsia="Times New Roman" w:hAnsi="Times New Roman"/>
                <w:sz w:val="24"/>
                <w:szCs w:val="24"/>
                <w:lang w:eastAsia="ru-RU"/>
              </w:rPr>
              <w:t>29</w:t>
            </w:r>
          </w:p>
        </w:tc>
        <w:tc>
          <w:tcPr>
            <w:tcW w:w="9782" w:type="dxa"/>
            <w:tcBorders>
              <w:top w:val="nil"/>
              <w:left w:val="nil"/>
              <w:bottom w:val="nil"/>
              <w:right w:val="nil"/>
            </w:tcBorders>
            <w:shd w:val="clear" w:color="auto" w:fill="auto"/>
            <w:noWrap/>
            <w:vAlign w:val="bottom"/>
          </w:tcPr>
          <w:p w14:paraId="5876C687"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4.10. Определение Победителя закупки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w:t>
            </w:r>
          </w:p>
        </w:tc>
        <w:tc>
          <w:tcPr>
            <w:tcW w:w="992" w:type="dxa"/>
            <w:vAlign w:val="bottom"/>
          </w:tcPr>
          <w:p w14:paraId="5FAB10BE"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32</w:t>
            </w:r>
          </w:p>
        </w:tc>
      </w:tr>
      <w:tr w:rsidR="00426A94" w:rsidRPr="00FB346F" w14:paraId="6D8D36C7" w14:textId="77777777" w:rsidTr="00A04A2F">
        <w:trPr>
          <w:trHeight w:val="360"/>
        </w:trPr>
        <w:tc>
          <w:tcPr>
            <w:tcW w:w="9782" w:type="dxa"/>
            <w:tcBorders>
              <w:top w:val="nil"/>
              <w:left w:val="nil"/>
              <w:bottom w:val="nil"/>
              <w:right w:val="nil"/>
            </w:tcBorders>
            <w:vAlign w:val="bottom"/>
          </w:tcPr>
          <w:p w14:paraId="75BB3017" w14:textId="77777777" w:rsidR="00426A94" w:rsidRPr="00FB346F" w:rsidRDefault="002B17DA"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4.13</w:t>
            </w:r>
            <w:r w:rsidR="00426A94" w:rsidRPr="00FB346F">
              <w:rPr>
                <w:rFonts w:ascii="Times New Roman" w:eastAsia="Times New Roman" w:hAnsi="Times New Roman"/>
                <w:sz w:val="24"/>
                <w:szCs w:val="24"/>
                <w:lang w:eastAsia="ru-RU"/>
              </w:rPr>
              <w:t xml:space="preserve">. Исполнение договора. . . . . . . . . . . . . . . . . . . . . . . . . . . . . . . . . . . . . . . . . . . . . . . . . . . </w:t>
            </w:r>
            <w:proofErr w:type="gramStart"/>
            <w:r w:rsidR="00426A94" w:rsidRPr="00FB346F">
              <w:rPr>
                <w:rFonts w:ascii="Times New Roman" w:eastAsia="Times New Roman" w:hAnsi="Times New Roman"/>
                <w:sz w:val="24"/>
                <w:szCs w:val="24"/>
                <w:lang w:eastAsia="ru-RU"/>
              </w:rPr>
              <w:t>. . . .</w:t>
            </w:r>
            <w:proofErr w:type="gramEnd"/>
            <w:r w:rsidR="00426A94"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2930CF87" w14:textId="6236DE4D" w:rsidR="00426A94" w:rsidRPr="00FB346F" w:rsidRDefault="002B17DA" w:rsidP="00E24487">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3</w:t>
            </w:r>
            <w:r w:rsidR="00256CF0">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50963A8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4.12. Заключение договора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 . . . . . . . . . . . . . . . . . . . . . . . . . . . . . . . . . . .</w:t>
            </w:r>
          </w:p>
        </w:tc>
        <w:tc>
          <w:tcPr>
            <w:tcW w:w="992" w:type="dxa"/>
            <w:vAlign w:val="bottom"/>
          </w:tcPr>
          <w:p w14:paraId="2E50D1CB"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33</w:t>
            </w:r>
          </w:p>
        </w:tc>
      </w:tr>
      <w:tr w:rsidR="00426A94" w:rsidRPr="00FB346F" w14:paraId="4F25350A" w14:textId="77777777" w:rsidTr="00A04A2F">
        <w:trPr>
          <w:trHeight w:val="360"/>
        </w:trPr>
        <w:tc>
          <w:tcPr>
            <w:tcW w:w="9782" w:type="dxa"/>
            <w:tcBorders>
              <w:top w:val="nil"/>
              <w:left w:val="nil"/>
              <w:bottom w:val="nil"/>
              <w:right w:val="nil"/>
            </w:tcBorders>
            <w:vAlign w:val="bottom"/>
          </w:tcPr>
          <w:p w14:paraId="5D7B6EEC"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14:paraId="635B2CAC" w14:textId="525A23B1"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3</w:t>
            </w:r>
            <w:r w:rsidR="00256CF0">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14:paraId="3BCDB3A0"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92" w:type="dxa"/>
            <w:vAlign w:val="bottom"/>
          </w:tcPr>
          <w:p w14:paraId="5D70E59A" w14:textId="77777777" w:rsidR="00426A94" w:rsidRPr="00FB346F" w:rsidRDefault="00426A94" w:rsidP="00426A94">
            <w:pPr>
              <w:spacing w:after="0" w:line="240" w:lineRule="auto"/>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36</w:t>
            </w:r>
          </w:p>
        </w:tc>
      </w:tr>
      <w:tr w:rsidR="00426A94" w:rsidRPr="00FB346F" w14:paraId="5996B04D" w14:textId="77777777" w:rsidTr="00A04A2F">
        <w:trPr>
          <w:trHeight w:val="360"/>
        </w:trPr>
        <w:tc>
          <w:tcPr>
            <w:tcW w:w="9782" w:type="dxa"/>
            <w:tcBorders>
              <w:top w:val="nil"/>
              <w:left w:val="nil"/>
              <w:bottom w:val="nil"/>
              <w:right w:val="nil"/>
            </w:tcBorders>
            <w:vAlign w:val="bottom"/>
          </w:tcPr>
          <w:p w14:paraId="61709048"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w:t>
            </w:r>
            <w:r w:rsidR="008A4A83" w:rsidRPr="00FB346F">
              <w:rPr>
                <w:rFonts w:ascii="Times New Roman" w:eastAsia="Times New Roman" w:hAnsi="Times New Roman"/>
                <w:sz w:val="24"/>
                <w:szCs w:val="24"/>
                <w:lang w:eastAsia="ru-RU"/>
              </w:rPr>
              <w:t xml:space="preserve">  Заявка на участие в закупке (ф</w:t>
            </w:r>
            <w:r w:rsidRPr="00FB346F">
              <w:rPr>
                <w:rFonts w:ascii="Times New Roman" w:eastAsia="Times New Roman" w:hAnsi="Times New Roman"/>
                <w:sz w:val="24"/>
                <w:szCs w:val="24"/>
                <w:lang w:eastAsia="ru-RU"/>
              </w:rPr>
              <w:t>орма 1). . . . . . . . . . . . . . . . . . . . . . . . . . . . . . . . . . . . . . . . . . .</w:t>
            </w:r>
          </w:p>
        </w:tc>
        <w:tc>
          <w:tcPr>
            <w:tcW w:w="9782" w:type="dxa"/>
            <w:tcBorders>
              <w:top w:val="nil"/>
              <w:left w:val="nil"/>
              <w:bottom w:val="nil"/>
              <w:right w:val="nil"/>
            </w:tcBorders>
            <w:vAlign w:val="bottom"/>
          </w:tcPr>
          <w:p w14:paraId="365BF738" w14:textId="72FFACD2"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3</w:t>
            </w:r>
            <w:r w:rsidR="00256CF0">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14:paraId="0127E9C0" w14:textId="77777777" w:rsidR="00426A94" w:rsidRPr="00FB346F"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FB346F">
              <w:rPr>
                <w:rFonts w:ascii="Times New Roman" w:eastAsia="Times New Roman" w:hAnsi="Times New Roman"/>
                <w:b/>
                <w:bCs/>
                <w:sz w:val="24"/>
                <w:szCs w:val="24"/>
                <w:lang w:eastAsia="ru-RU"/>
              </w:rPr>
              <w:t>5. Образцы  основных форм документов, включаемых в Заявку</w:t>
            </w:r>
            <w:r w:rsidRPr="00FB346F">
              <w:rPr>
                <w:rFonts w:ascii="Times New Roman" w:eastAsia="Times New Roman" w:hAnsi="Times New Roman"/>
                <w:b/>
                <w:sz w:val="24"/>
                <w:szCs w:val="24"/>
                <w:lang w:eastAsia="ru-RU"/>
              </w:rPr>
              <w:t>. . . . . . . . . . . . . . . . . . . . .</w:t>
            </w:r>
          </w:p>
        </w:tc>
        <w:tc>
          <w:tcPr>
            <w:tcW w:w="992" w:type="dxa"/>
            <w:vAlign w:val="bottom"/>
          </w:tcPr>
          <w:p w14:paraId="733F2C62"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03653F2C" w14:textId="77777777" w:rsidTr="00A04A2F">
        <w:trPr>
          <w:trHeight w:val="360"/>
        </w:trPr>
        <w:tc>
          <w:tcPr>
            <w:tcW w:w="9782" w:type="dxa"/>
            <w:tcBorders>
              <w:top w:val="nil"/>
              <w:left w:val="nil"/>
              <w:bottom w:val="nil"/>
              <w:right w:val="nil"/>
            </w:tcBorders>
            <w:vAlign w:val="bottom"/>
          </w:tcPr>
          <w:p w14:paraId="04F6535E"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14:paraId="78E8E502" w14:textId="34192DEE" w:rsidR="00426A94" w:rsidRPr="00FB346F" w:rsidRDefault="002B17DA" w:rsidP="00E24487">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B177EF">
              <w:rPr>
                <w:rFonts w:ascii="Times New Roman" w:eastAsia="Times New Roman" w:hAnsi="Times New Roman"/>
                <w:sz w:val="24"/>
                <w:szCs w:val="24"/>
                <w:lang w:eastAsia="ru-RU"/>
              </w:rPr>
              <w:t>3</w:t>
            </w:r>
            <w:r w:rsidR="00256CF0">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14:paraId="19A66FD8"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14:paraId="211D7D86"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37</w:t>
            </w:r>
          </w:p>
        </w:tc>
      </w:tr>
      <w:tr w:rsidR="00426A94" w:rsidRPr="00FB346F" w14:paraId="4606B68A" w14:textId="77777777" w:rsidTr="00A04A2F">
        <w:trPr>
          <w:trHeight w:val="360"/>
        </w:trPr>
        <w:tc>
          <w:tcPr>
            <w:tcW w:w="9782" w:type="dxa"/>
            <w:tcBorders>
              <w:top w:val="nil"/>
              <w:left w:val="nil"/>
              <w:bottom w:val="nil"/>
              <w:right w:val="nil"/>
            </w:tcBorders>
            <w:vAlign w:val="bottom"/>
          </w:tcPr>
          <w:p w14:paraId="5E352505"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bCs/>
                <w:sz w:val="24"/>
                <w:szCs w:val="24"/>
                <w:lang w:eastAsia="ru-RU"/>
              </w:rPr>
              <w:t>5.2.</w:t>
            </w:r>
            <w:r w:rsidRPr="00FB346F">
              <w:rPr>
                <w:rFonts w:ascii="Times New Roman" w:eastAsia="Times New Roman" w:hAnsi="Times New Roman"/>
                <w:b/>
                <w:bCs/>
                <w:sz w:val="24"/>
                <w:szCs w:val="24"/>
                <w:lang w:eastAsia="ru-RU"/>
              </w:rPr>
              <w:t xml:space="preserve"> </w:t>
            </w:r>
            <w:r w:rsidR="003819EA" w:rsidRPr="003819EA">
              <w:rPr>
                <w:rFonts w:ascii="Times New Roman" w:eastAsia="Times New Roman" w:hAnsi="Times New Roman"/>
                <w:sz w:val="24"/>
                <w:szCs w:val="24"/>
                <w:lang w:eastAsia="ru-RU"/>
              </w:rPr>
              <w:t xml:space="preserve">Сведения о наличии собственных ресурсов (форма </w:t>
            </w:r>
            <w:proofErr w:type="gramStart"/>
            <w:r w:rsidR="003819EA" w:rsidRPr="003819EA">
              <w:rPr>
                <w:rFonts w:ascii="Times New Roman" w:eastAsia="Times New Roman" w:hAnsi="Times New Roman"/>
                <w:sz w:val="24"/>
                <w:szCs w:val="24"/>
                <w:lang w:eastAsia="ru-RU"/>
              </w:rPr>
              <w:t>2)</w:t>
            </w:r>
            <w:r w:rsidRPr="00FB346F">
              <w:rPr>
                <w:rFonts w:ascii="Times New Roman" w:eastAsia="Times New Roman" w:hAnsi="Times New Roman"/>
                <w:sz w:val="24"/>
                <w:szCs w:val="24"/>
                <w:lang w:eastAsia="ru-RU"/>
              </w:rPr>
              <w:t>. . .</w:t>
            </w:r>
            <w:proofErr w:type="gramEnd"/>
            <w:r w:rsidRPr="00FB346F">
              <w:rPr>
                <w:rFonts w:ascii="Times New Roman" w:eastAsia="Times New Roman" w:hAnsi="Times New Roman"/>
                <w:sz w:val="24"/>
                <w:szCs w:val="24"/>
                <w:lang w:eastAsia="ru-RU"/>
              </w:rPr>
              <w:t xml:space="preserve"> . . . </w:t>
            </w:r>
            <w:r w:rsidR="00E24487" w:rsidRPr="00FB346F">
              <w:rPr>
                <w:rFonts w:ascii="Times New Roman" w:eastAsia="Times New Roman" w:hAnsi="Times New Roman"/>
                <w:sz w:val="24"/>
                <w:szCs w:val="24"/>
                <w:lang w:eastAsia="ru-RU"/>
              </w:rPr>
              <w:t>. . . . . . . . . . . .</w:t>
            </w:r>
            <w:r w:rsidRPr="00FB346F">
              <w:rPr>
                <w:rFonts w:ascii="Times New Roman" w:eastAsia="Times New Roman" w:hAnsi="Times New Roman"/>
                <w:sz w:val="24"/>
                <w:szCs w:val="24"/>
                <w:lang w:eastAsia="ru-RU"/>
              </w:rPr>
              <w:t xml:space="preserve"> . . . . . . . . . . </w:t>
            </w:r>
            <w:r w:rsidR="00FE458C" w:rsidRPr="00FB346F">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14:paraId="37DA06D6" w14:textId="4B8DE7FC" w:rsidR="00426A94" w:rsidRPr="00FB346F" w:rsidRDefault="002B17DA" w:rsidP="003819EA">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3819EA">
              <w:rPr>
                <w:rFonts w:ascii="Times New Roman" w:eastAsia="Times New Roman" w:hAnsi="Times New Roman"/>
                <w:sz w:val="24"/>
                <w:szCs w:val="24"/>
                <w:lang w:eastAsia="ru-RU"/>
              </w:rPr>
              <w:t>3</w:t>
            </w:r>
            <w:r w:rsidR="00256CF0">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14:paraId="4245074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6D35DA5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FB346F" w14:paraId="3FB047C3" w14:textId="77777777" w:rsidTr="00A04A2F">
        <w:trPr>
          <w:trHeight w:val="360"/>
        </w:trPr>
        <w:tc>
          <w:tcPr>
            <w:tcW w:w="9782" w:type="dxa"/>
            <w:tcBorders>
              <w:top w:val="nil"/>
              <w:left w:val="nil"/>
              <w:bottom w:val="nil"/>
              <w:right w:val="nil"/>
            </w:tcBorders>
            <w:vAlign w:val="bottom"/>
          </w:tcPr>
          <w:p w14:paraId="0A95B21D"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14:paraId="2BDEBE2E" w14:textId="5BE43F2A" w:rsidR="00426A94" w:rsidRPr="00FB346F" w:rsidRDefault="002B17DA" w:rsidP="003819EA">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3819EA">
              <w:rPr>
                <w:rFonts w:ascii="Times New Roman" w:eastAsia="Times New Roman" w:hAnsi="Times New Roman"/>
                <w:sz w:val="24"/>
                <w:szCs w:val="24"/>
                <w:lang w:eastAsia="ru-RU"/>
              </w:rPr>
              <w:t>3</w:t>
            </w:r>
            <w:r w:rsidR="00256CF0">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14:paraId="1B32B4AB"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14:paraId="0349C251" w14:textId="77777777" w:rsidR="00426A94" w:rsidRPr="00FB346F"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FE458C" w:rsidRPr="00FB346F" w14:paraId="66CACA86" w14:textId="77777777" w:rsidTr="00A04A2F">
        <w:trPr>
          <w:trHeight w:val="360"/>
        </w:trPr>
        <w:tc>
          <w:tcPr>
            <w:tcW w:w="9782" w:type="dxa"/>
            <w:tcBorders>
              <w:top w:val="nil"/>
              <w:left w:val="nil"/>
              <w:bottom w:val="nil"/>
              <w:right w:val="nil"/>
            </w:tcBorders>
            <w:vAlign w:val="bottom"/>
          </w:tcPr>
          <w:p w14:paraId="68BDCF5E" w14:textId="77777777" w:rsidR="00FE458C" w:rsidRPr="00FB346F" w:rsidRDefault="00FE458C" w:rsidP="003819EA">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5.3. Анкета Участника (форма </w:t>
            </w:r>
            <w:r w:rsidR="003819EA">
              <w:rPr>
                <w:rFonts w:ascii="Times New Roman" w:eastAsia="Times New Roman" w:hAnsi="Times New Roman"/>
                <w:sz w:val="24"/>
                <w:szCs w:val="24"/>
                <w:lang w:eastAsia="ru-RU"/>
              </w:rPr>
              <w:t>3</w:t>
            </w:r>
            <w:r w:rsidRPr="00FB346F">
              <w:rPr>
                <w:rFonts w:ascii="Times New Roman" w:eastAsia="Times New Roman" w:hAnsi="Times New Roman"/>
                <w:sz w:val="24"/>
                <w:szCs w:val="24"/>
                <w:lang w:eastAsia="ru-RU"/>
              </w:rPr>
              <w:t>) . . . . . . . . . . . . . . . . . . . . . . . . . . . . . . . . . . . . . . . . . . . . . . . . . . . . . .</w:t>
            </w:r>
          </w:p>
        </w:tc>
        <w:tc>
          <w:tcPr>
            <w:tcW w:w="9782" w:type="dxa"/>
            <w:tcBorders>
              <w:top w:val="nil"/>
              <w:left w:val="nil"/>
              <w:bottom w:val="nil"/>
              <w:right w:val="nil"/>
            </w:tcBorders>
            <w:vAlign w:val="bottom"/>
          </w:tcPr>
          <w:p w14:paraId="54C93D96" w14:textId="33212E20" w:rsidR="00FE458C" w:rsidRPr="00FB346F" w:rsidRDefault="00FE458C" w:rsidP="003819EA">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3819EA">
              <w:rPr>
                <w:rFonts w:ascii="Times New Roman" w:eastAsia="Times New Roman" w:hAnsi="Times New Roman"/>
                <w:sz w:val="24"/>
                <w:szCs w:val="24"/>
                <w:lang w:eastAsia="ru-RU"/>
              </w:rPr>
              <w:t>3</w:t>
            </w:r>
            <w:r w:rsidR="00256CF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14:paraId="474C87AC"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5.3.1 Инструкция по заполнению . . . . . . . . . . . . . . . . . . . . . . . . . . . . . . . . . . . . . . . . . . . . . . . . . . .</w:t>
            </w:r>
          </w:p>
        </w:tc>
        <w:tc>
          <w:tcPr>
            <w:tcW w:w="992" w:type="dxa"/>
            <w:vAlign w:val="bottom"/>
          </w:tcPr>
          <w:p w14:paraId="5DFDA5B4"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45</w:t>
            </w:r>
          </w:p>
        </w:tc>
      </w:tr>
      <w:tr w:rsidR="00FE458C" w:rsidRPr="00FB346F" w14:paraId="0BD6E7C5" w14:textId="77777777" w:rsidTr="00A04A2F">
        <w:trPr>
          <w:trHeight w:val="360"/>
        </w:trPr>
        <w:tc>
          <w:tcPr>
            <w:tcW w:w="9782" w:type="dxa"/>
            <w:tcBorders>
              <w:top w:val="nil"/>
              <w:left w:val="nil"/>
              <w:bottom w:val="nil"/>
              <w:right w:val="nil"/>
            </w:tcBorders>
            <w:vAlign w:val="bottom"/>
          </w:tcPr>
          <w:p w14:paraId="0CC8523F"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5.3.1.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14:paraId="7C07ED03" w14:textId="6D555FA7" w:rsidR="00FE458C" w:rsidRPr="00FB346F" w:rsidRDefault="003819EA" w:rsidP="00FE458C">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56CF0">
              <w:rPr>
                <w:rFonts w:ascii="Times New Roman" w:eastAsia="Times New Roman" w:hAnsi="Times New Roman"/>
                <w:sz w:val="24"/>
                <w:szCs w:val="24"/>
                <w:lang w:eastAsia="ru-RU"/>
              </w:rPr>
              <w:t>39</w:t>
            </w:r>
          </w:p>
        </w:tc>
        <w:tc>
          <w:tcPr>
            <w:tcW w:w="9782" w:type="dxa"/>
            <w:tcBorders>
              <w:top w:val="nil"/>
              <w:left w:val="nil"/>
              <w:bottom w:val="nil"/>
              <w:right w:val="nil"/>
            </w:tcBorders>
            <w:shd w:val="clear" w:color="auto" w:fill="auto"/>
            <w:noWrap/>
            <w:vAlign w:val="bottom"/>
          </w:tcPr>
          <w:p w14:paraId="571C79C9"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14:paraId="7A78EADC"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46</w:t>
            </w:r>
          </w:p>
        </w:tc>
      </w:tr>
      <w:tr w:rsidR="00FE458C" w:rsidRPr="00FB346F" w14:paraId="1834AB4B" w14:textId="77777777" w:rsidTr="00A04A2F">
        <w:trPr>
          <w:trHeight w:val="360"/>
        </w:trPr>
        <w:tc>
          <w:tcPr>
            <w:tcW w:w="9782" w:type="dxa"/>
            <w:tcBorders>
              <w:top w:val="nil"/>
              <w:left w:val="nil"/>
              <w:bottom w:val="nil"/>
              <w:right w:val="nil"/>
            </w:tcBorders>
            <w:vAlign w:val="bottom"/>
          </w:tcPr>
          <w:p w14:paraId="4E862F22"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5.4. Справка об отсутствии признаков крупной сделки (форма 5). . . . . . . . . . . . . . . . . . . . . . . . . . . </w:t>
            </w:r>
          </w:p>
        </w:tc>
        <w:tc>
          <w:tcPr>
            <w:tcW w:w="9782" w:type="dxa"/>
            <w:tcBorders>
              <w:top w:val="nil"/>
              <w:left w:val="nil"/>
              <w:bottom w:val="nil"/>
              <w:right w:val="nil"/>
            </w:tcBorders>
            <w:vAlign w:val="bottom"/>
          </w:tcPr>
          <w:p w14:paraId="0CCAF888" w14:textId="756209AE" w:rsidR="00FE458C" w:rsidRPr="00FB346F" w:rsidRDefault="003819EA" w:rsidP="00FE458C">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256CF0">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14:paraId="61AD3054"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14:paraId="4C23E5D3"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53</w:t>
            </w:r>
          </w:p>
        </w:tc>
      </w:tr>
      <w:tr w:rsidR="00FE458C" w:rsidRPr="00FB346F" w14:paraId="6DCFAC68" w14:textId="77777777" w:rsidTr="00A04A2F">
        <w:trPr>
          <w:trHeight w:val="360"/>
        </w:trPr>
        <w:tc>
          <w:tcPr>
            <w:tcW w:w="9782" w:type="dxa"/>
            <w:tcBorders>
              <w:top w:val="nil"/>
              <w:left w:val="nil"/>
              <w:bottom w:val="nil"/>
              <w:right w:val="nil"/>
            </w:tcBorders>
            <w:vAlign w:val="bottom"/>
          </w:tcPr>
          <w:p w14:paraId="379C1558"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14:paraId="79EB942D" w14:textId="4D8CE952" w:rsidR="00FE458C" w:rsidRPr="00FB346F" w:rsidRDefault="003819EA" w:rsidP="00FE458C">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256CF0">
              <w:rPr>
                <w:rFonts w:ascii="Times New Roman" w:eastAsia="Times New Roman" w:hAnsi="Times New Roman"/>
                <w:sz w:val="24"/>
                <w:szCs w:val="24"/>
                <w:lang w:eastAsia="ru-RU"/>
              </w:rPr>
              <w:t>1</w:t>
            </w:r>
          </w:p>
        </w:tc>
        <w:tc>
          <w:tcPr>
            <w:tcW w:w="9782" w:type="dxa"/>
            <w:tcBorders>
              <w:top w:val="nil"/>
              <w:left w:val="nil"/>
              <w:bottom w:val="nil"/>
              <w:right w:val="nil"/>
            </w:tcBorders>
            <w:shd w:val="clear" w:color="auto" w:fill="auto"/>
            <w:noWrap/>
            <w:vAlign w:val="bottom"/>
          </w:tcPr>
          <w:p w14:paraId="5DA07FED"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14:paraId="7158916B"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54</w:t>
            </w:r>
          </w:p>
        </w:tc>
      </w:tr>
      <w:tr w:rsidR="00FE458C" w:rsidRPr="00FB346F" w14:paraId="234B9C9B" w14:textId="77777777" w:rsidTr="00A04A2F">
        <w:trPr>
          <w:trHeight w:val="360"/>
        </w:trPr>
        <w:tc>
          <w:tcPr>
            <w:tcW w:w="9782" w:type="dxa"/>
            <w:tcBorders>
              <w:top w:val="nil"/>
              <w:left w:val="nil"/>
              <w:bottom w:val="nil"/>
              <w:right w:val="nil"/>
            </w:tcBorders>
          </w:tcPr>
          <w:p w14:paraId="5315F968"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p>
          <w:p w14:paraId="0D0DECB7" w14:textId="77777777" w:rsidR="00FE458C" w:rsidRPr="00FB346F" w:rsidRDefault="00FE458C" w:rsidP="00FE458C">
            <w:pPr>
              <w:rPr>
                <w:rFonts w:ascii="Times New Roman" w:eastAsia="Times New Roman" w:hAnsi="Times New Roman"/>
                <w:sz w:val="24"/>
                <w:szCs w:val="24"/>
                <w:lang w:eastAsia="ru-RU"/>
              </w:rPr>
            </w:pPr>
          </w:p>
          <w:p w14:paraId="6A3EEB77" w14:textId="77777777" w:rsidR="00FE458C" w:rsidRPr="00FB346F" w:rsidRDefault="00FE458C" w:rsidP="00FE458C">
            <w:pPr>
              <w:rPr>
                <w:rFonts w:ascii="Times New Roman" w:eastAsia="Times New Roman" w:hAnsi="Times New Roman"/>
                <w:sz w:val="24"/>
                <w:szCs w:val="24"/>
                <w:lang w:eastAsia="ru-RU"/>
              </w:rPr>
            </w:pPr>
          </w:p>
          <w:p w14:paraId="0ADC1CE9" w14:textId="77777777" w:rsidR="00FE458C" w:rsidRPr="00FB346F" w:rsidRDefault="00FE458C" w:rsidP="00FE458C">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14:paraId="394DC09B"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14:paraId="76E2C95B"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FB346F">
              <w:rPr>
                <w:rFonts w:ascii="Times New Roman" w:eastAsia="Times New Roman" w:hAnsi="Times New Roman"/>
                <w:sz w:val="24"/>
                <w:szCs w:val="24"/>
                <w:lang w:eastAsia="ru-RU"/>
              </w:rPr>
              <w:t>. . . .</w:t>
            </w:r>
            <w:proofErr w:type="gramEnd"/>
            <w:r w:rsidRPr="00FB346F">
              <w:rPr>
                <w:rFonts w:ascii="Times New Roman" w:eastAsia="Times New Roman" w:hAnsi="Times New Roman"/>
                <w:sz w:val="24"/>
                <w:szCs w:val="24"/>
                <w:lang w:eastAsia="ru-RU"/>
              </w:rPr>
              <w:t xml:space="preserve"> . </w:t>
            </w:r>
          </w:p>
        </w:tc>
        <w:tc>
          <w:tcPr>
            <w:tcW w:w="992" w:type="dxa"/>
            <w:vAlign w:val="bottom"/>
          </w:tcPr>
          <w:p w14:paraId="75539A19" w14:textId="77777777" w:rsidR="00FE458C" w:rsidRPr="00FB346F" w:rsidRDefault="00FE458C" w:rsidP="00FE458C">
            <w:pPr>
              <w:spacing w:after="0" w:line="240" w:lineRule="atLeast"/>
              <w:ind w:left="176" w:right="-533"/>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57</w:t>
            </w:r>
          </w:p>
        </w:tc>
      </w:tr>
    </w:tbl>
    <w:p w14:paraId="26C3B2F6" w14:textId="77777777" w:rsidR="00743CF9" w:rsidRPr="00FB346F" w:rsidRDefault="00743CF9" w:rsidP="002F4CF6">
      <w:pPr>
        <w:pStyle w:val="aff8"/>
        <w:keepNext/>
        <w:keepLines/>
        <w:pageBreakBefore/>
        <w:numPr>
          <w:ilvl w:val="0"/>
          <w:numId w:val="29"/>
        </w:numPr>
        <w:suppressAutoHyphens/>
        <w:spacing w:before="480"/>
        <w:ind w:left="284" w:hanging="284"/>
        <w:outlineLvl w:val="0"/>
        <w:rPr>
          <w:rFonts w:ascii="Times New Roman" w:hAnsi="Times New Roman"/>
          <w:b/>
          <w:bCs/>
          <w:kern w:val="28"/>
          <w:sz w:val="28"/>
          <w:szCs w:val="28"/>
        </w:rPr>
      </w:pPr>
      <w:r w:rsidRPr="00FB346F">
        <w:rPr>
          <w:rFonts w:ascii="Times New Roman" w:hAnsi="Times New Roman"/>
          <w:b/>
          <w:bCs/>
          <w:kern w:val="28"/>
          <w:sz w:val="28"/>
          <w:szCs w:val="28"/>
        </w:rPr>
        <w:lastRenderedPageBreak/>
        <w:t>Общие положения</w:t>
      </w:r>
    </w:p>
    <w:p w14:paraId="3CB55A3D" w14:textId="77777777" w:rsidR="002F4CF6" w:rsidRPr="00FB346F" w:rsidRDefault="002F4CF6" w:rsidP="002F4CF6">
      <w:pPr>
        <w:pStyle w:val="aff8"/>
        <w:suppressAutoHyphens/>
        <w:ind w:left="426"/>
        <w:jc w:val="both"/>
        <w:rPr>
          <w:rFonts w:ascii="Times New Roman" w:hAnsi="Times New Roman"/>
          <w:b/>
          <w:bCs/>
          <w:sz w:val="24"/>
          <w:szCs w:val="24"/>
        </w:rPr>
      </w:pPr>
      <w:bookmarkStart w:id="9" w:name="_Ref93694278"/>
    </w:p>
    <w:p w14:paraId="1453ABF5" w14:textId="77777777" w:rsidR="00CF0562" w:rsidRPr="00FB346F" w:rsidRDefault="00CF0562" w:rsidP="002F4CF6">
      <w:pPr>
        <w:pStyle w:val="aff8"/>
        <w:numPr>
          <w:ilvl w:val="1"/>
          <w:numId w:val="29"/>
        </w:numPr>
        <w:suppressAutoHyphens/>
        <w:ind w:left="426"/>
        <w:jc w:val="both"/>
        <w:rPr>
          <w:rFonts w:ascii="Times New Roman" w:hAnsi="Times New Roman"/>
          <w:b/>
          <w:bCs/>
          <w:sz w:val="24"/>
          <w:szCs w:val="24"/>
        </w:rPr>
      </w:pPr>
      <w:r w:rsidRPr="00FB346F">
        <w:rPr>
          <w:rFonts w:ascii="Times New Roman" w:hAnsi="Times New Roman"/>
          <w:b/>
          <w:bCs/>
          <w:sz w:val="24"/>
          <w:szCs w:val="24"/>
        </w:rPr>
        <w:t xml:space="preserve">Общие сведения о процедуре </w:t>
      </w:r>
      <w:r w:rsidR="003C4C41" w:rsidRPr="00FB346F">
        <w:rPr>
          <w:rFonts w:ascii="Times New Roman" w:hAnsi="Times New Roman"/>
          <w:b/>
          <w:bCs/>
          <w:sz w:val="24"/>
          <w:szCs w:val="24"/>
        </w:rPr>
        <w:t>запроса предложений</w:t>
      </w:r>
    </w:p>
    <w:p w14:paraId="68F888A7" w14:textId="77777777" w:rsidR="00CF0562" w:rsidRPr="00FB346F" w:rsidRDefault="00667208" w:rsidP="00167975">
      <w:pPr>
        <w:widowControl w:val="0"/>
        <w:tabs>
          <w:tab w:val="num" w:pos="0"/>
        </w:tabs>
        <w:autoSpaceDE w:val="0"/>
        <w:autoSpaceDN w:val="0"/>
        <w:adjustRightInd w:val="0"/>
        <w:spacing w:after="0" w:line="240" w:lineRule="auto"/>
        <w:contextualSpacing/>
        <w:jc w:val="both"/>
        <w:rPr>
          <w:rFonts w:ascii="Times New Roman" w:hAnsi="Times New Roman"/>
          <w:bCs/>
          <w:sz w:val="24"/>
          <w:szCs w:val="24"/>
        </w:rPr>
      </w:pPr>
      <w:r w:rsidRPr="00FB346F">
        <w:rPr>
          <w:rFonts w:ascii="Times New Roman" w:hAnsi="Times New Roman"/>
          <w:bCs/>
          <w:sz w:val="24"/>
          <w:szCs w:val="24"/>
        </w:rPr>
        <w:t xml:space="preserve"> </w:t>
      </w:r>
      <w:r w:rsidR="002358C1" w:rsidRPr="00FB346F">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6414C3" w:rsidRPr="00FB346F">
        <w:rPr>
          <w:rFonts w:ascii="Times New Roman" w:hAnsi="Times New Roman"/>
          <w:b/>
          <w:bCs/>
          <w:sz w:val="24"/>
          <w:szCs w:val="24"/>
        </w:rPr>
        <w:t>запроса предложений</w:t>
      </w:r>
      <w:r w:rsidR="002358C1" w:rsidRPr="00FB346F">
        <w:rPr>
          <w:rFonts w:ascii="Times New Roman" w:hAnsi="Times New Roman"/>
          <w:b/>
          <w:bCs/>
          <w:sz w:val="24"/>
          <w:szCs w:val="24"/>
        </w:rPr>
        <w:t xml:space="preserve"> в электронной форме</w:t>
      </w:r>
      <w:r w:rsidR="002358C1" w:rsidRPr="00FB346F">
        <w:rPr>
          <w:rFonts w:ascii="Times New Roman" w:hAnsi="Times New Roman"/>
          <w:bCs/>
          <w:sz w:val="24"/>
          <w:szCs w:val="24"/>
        </w:rPr>
        <w:t xml:space="preserve"> (далее — закупка), размещенным на сайте Заказчика </w:t>
      </w:r>
      <w:hyperlink r:id="rId8" w:history="1">
        <w:r w:rsidR="00BD79BE" w:rsidRPr="00FB346F">
          <w:rPr>
            <w:rStyle w:val="a8"/>
            <w:rFonts w:ascii="Times New Roman" w:hAnsi="Times New Roman"/>
            <w:bCs/>
            <w:sz w:val="24"/>
            <w:szCs w:val="24"/>
            <w:lang w:val="en-US"/>
          </w:rPr>
          <w:t>www</w:t>
        </w:r>
        <w:r w:rsidR="00BD79BE" w:rsidRPr="00FB346F">
          <w:rPr>
            <w:rStyle w:val="a8"/>
            <w:rFonts w:ascii="Times New Roman" w:hAnsi="Times New Roman"/>
            <w:bCs/>
            <w:sz w:val="24"/>
            <w:szCs w:val="24"/>
          </w:rPr>
          <w:t>.</w:t>
        </w:r>
      </w:hyperlink>
      <w:r w:rsidR="00BD79BE" w:rsidRPr="00FB346F">
        <w:rPr>
          <w:rFonts w:ascii="Times New Roman" w:hAnsi="Times New Roman"/>
          <w:bCs/>
          <w:color w:val="0000FF"/>
          <w:sz w:val="24"/>
          <w:szCs w:val="24"/>
          <w:u w:val="single"/>
        </w:rPr>
        <w:t>саханефтегазсбыт.рф</w:t>
      </w:r>
      <w:r w:rsidR="002358C1" w:rsidRPr="00FB346F">
        <w:rPr>
          <w:rFonts w:ascii="Times New Roman" w:hAnsi="Times New Roman"/>
          <w:bCs/>
          <w:sz w:val="24"/>
          <w:szCs w:val="24"/>
          <w:u w:val="single"/>
        </w:rPr>
        <w:t>,</w:t>
      </w:r>
      <w:r w:rsidR="002358C1" w:rsidRPr="00FB346F">
        <w:rPr>
          <w:rFonts w:ascii="Times New Roman" w:hAnsi="Times New Roman"/>
          <w:bCs/>
          <w:sz w:val="24"/>
          <w:szCs w:val="24"/>
        </w:rPr>
        <w:t xml:space="preserve"> официальном сайте ЕИС </w:t>
      </w:r>
      <w:hyperlink r:id="rId9" w:history="1">
        <w:r w:rsidR="00BD79BE" w:rsidRPr="00FB346F">
          <w:rPr>
            <w:rStyle w:val="a8"/>
            <w:rFonts w:ascii="Times New Roman" w:hAnsi="Times New Roman" w:cs="Arial"/>
            <w:bCs/>
            <w:sz w:val="24"/>
            <w:szCs w:val="24"/>
            <w:lang w:val="en-US"/>
          </w:rPr>
          <w:t>www</w:t>
        </w:r>
        <w:r w:rsidR="00BD79BE" w:rsidRPr="00FB346F">
          <w:rPr>
            <w:rStyle w:val="a8"/>
            <w:rFonts w:ascii="Times New Roman" w:hAnsi="Times New Roman" w:cs="Arial"/>
            <w:bCs/>
            <w:sz w:val="24"/>
            <w:szCs w:val="24"/>
          </w:rPr>
          <w:t>.</w:t>
        </w:r>
        <w:r w:rsidR="00BD79BE" w:rsidRPr="00FB346F">
          <w:rPr>
            <w:rStyle w:val="a8"/>
            <w:rFonts w:ascii="Times New Roman" w:hAnsi="Times New Roman" w:cs="Arial"/>
            <w:bCs/>
            <w:sz w:val="24"/>
            <w:szCs w:val="24"/>
            <w:lang w:val="en-US"/>
          </w:rPr>
          <w:t>zakupki</w:t>
        </w:r>
        <w:r w:rsidR="00BD79BE" w:rsidRPr="00FB346F">
          <w:rPr>
            <w:rStyle w:val="a8"/>
            <w:rFonts w:ascii="Times New Roman" w:hAnsi="Times New Roman" w:cs="Arial"/>
            <w:bCs/>
            <w:sz w:val="24"/>
            <w:szCs w:val="24"/>
          </w:rPr>
          <w:t>.</w:t>
        </w:r>
        <w:r w:rsidR="00BD79BE" w:rsidRPr="00FB346F">
          <w:rPr>
            <w:rStyle w:val="a8"/>
            <w:rFonts w:ascii="Times New Roman" w:hAnsi="Times New Roman" w:cs="Arial"/>
            <w:bCs/>
            <w:sz w:val="24"/>
            <w:szCs w:val="24"/>
            <w:lang w:val="en-US"/>
          </w:rPr>
          <w:t>gov</w:t>
        </w:r>
        <w:r w:rsidR="00BD79BE" w:rsidRPr="00FB346F">
          <w:rPr>
            <w:rStyle w:val="a8"/>
            <w:rFonts w:ascii="Times New Roman" w:hAnsi="Times New Roman" w:cs="Arial"/>
            <w:bCs/>
            <w:sz w:val="24"/>
            <w:szCs w:val="24"/>
          </w:rPr>
          <w:t>.</w:t>
        </w:r>
        <w:r w:rsidR="00BD79BE" w:rsidRPr="00FB346F">
          <w:rPr>
            <w:rStyle w:val="a8"/>
            <w:rFonts w:ascii="Times New Roman" w:hAnsi="Times New Roman" w:cs="Arial"/>
            <w:bCs/>
            <w:sz w:val="24"/>
            <w:szCs w:val="24"/>
            <w:lang w:val="en-US"/>
          </w:rPr>
          <w:t>ru</w:t>
        </w:r>
      </w:hyperlink>
      <w:r w:rsidR="00BD79BE" w:rsidRPr="00FB346F">
        <w:rPr>
          <w:rFonts w:ascii="Times New Roman" w:hAnsi="Times New Roman"/>
          <w:bCs/>
          <w:sz w:val="24"/>
          <w:szCs w:val="24"/>
        </w:rPr>
        <w:t xml:space="preserve"> </w:t>
      </w:r>
      <w:r w:rsidR="002358C1" w:rsidRPr="00FB346F">
        <w:rPr>
          <w:rFonts w:ascii="Times New Roman" w:hAnsi="Times New Roman"/>
          <w:bCs/>
          <w:sz w:val="24"/>
          <w:szCs w:val="24"/>
        </w:rPr>
        <w:t xml:space="preserve">и на сайте </w:t>
      </w:r>
      <w:r w:rsidR="00A04A2F" w:rsidRPr="00FB346F">
        <w:rPr>
          <w:rFonts w:ascii="Times New Roman" w:hAnsi="Times New Roman"/>
          <w:bCs/>
          <w:sz w:val="24"/>
          <w:szCs w:val="24"/>
        </w:rPr>
        <w:t xml:space="preserve">оператора </w:t>
      </w:r>
      <w:r w:rsidR="00D442FD" w:rsidRPr="00FB346F">
        <w:rPr>
          <w:rFonts w:ascii="Times New Roman" w:hAnsi="Times New Roman"/>
          <w:bCs/>
          <w:sz w:val="24"/>
          <w:szCs w:val="24"/>
        </w:rPr>
        <w:t>Электронная площадка</w:t>
      </w:r>
      <w:r w:rsidR="00167975" w:rsidRPr="00167975">
        <w:rPr>
          <w:rFonts w:ascii="Times New Roman" w:hAnsi="Times New Roman"/>
          <w:bCs/>
          <w:sz w:val="24"/>
          <w:szCs w:val="24"/>
        </w:rPr>
        <w:t xml:space="preserve"> </w:t>
      </w:r>
      <w:r w:rsidR="00167975">
        <w:rPr>
          <w:rFonts w:ascii="Times New Roman" w:hAnsi="Times New Roman"/>
          <w:bCs/>
          <w:sz w:val="24"/>
          <w:szCs w:val="24"/>
        </w:rPr>
        <w:t>ГПБ</w:t>
      </w:r>
      <w:r w:rsidR="00D442FD" w:rsidRPr="00FB346F">
        <w:rPr>
          <w:rFonts w:ascii="Times New Roman" w:hAnsi="Times New Roman"/>
          <w:bCs/>
          <w:sz w:val="24"/>
          <w:szCs w:val="24"/>
        </w:rPr>
        <w:t xml:space="preserve">  </w:t>
      </w:r>
      <w:r w:rsidR="00167975" w:rsidRPr="00167975">
        <w:rPr>
          <w:rFonts w:ascii="Times New Roman" w:hAnsi="Times New Roman"/>
          <w:bCs/>
          <w:color w:val="0000FF"/>
          <w:sz w:val="24"/>
          <w:szCs w:val="24"/>
        </w:rPr>
        <w:t xml:space="preserve">https://etpgpb.ru/ </w:t>
      </w:r>
      <w:r w:rsidR="002358C1" w:rsidRPr="00FB346F">
        <w:rPr>
          <w:rFonts w:ascii="Times New Roman" w:hAnsi="Times New Roman"/>
          <w:bCs/>
          <w:sz w:val="24"/>
          <w:szCs w:val="24"/>
        </w:rPr>
        <w:t xml:space="preserve">(далее - ЭП) пригласило юридических лиц и индивидуальных предпринимателей (далее — Участники), в том числе субъекты малого и среднего предпринимательства к участию в процедуре закупки в электронной форме </w:t>
      </w:r>
      <w:r w:rsidR="00B93726" w:rsidRPr="00FB346F">
        <w:rPr>
          <w:rFonts w:ascii="Times New Roman" w:hAnsi="Times New Roman"/>
          <w:bCs/>
          <w:sz w:val="24"/>
          <w:szCs w:val="24"/>
        </w:rPr>
        <w:t xml:space="preserve">на </w:t>
      </w:r>
      <w:r w:rsidR="00167975">
        <w:rPr>
          <w:rFonts w:ascii="Times New Roman" w:hAnsi="Times New Roman"/>
          <w:sz w:val="24"/>
          <w:szCs w:val="24"/>
        </w:rPr>
        <w:t>а</w:t>
      </w:r>
      <w:r w:rsidR="00167975" w:rsidRPr="00167975">
        <w:rPr>
          <w:rFonts w:ascii="Times New Roman" w:hAnsi="Times New Roman"/>
          <w:sz w:val="24"/>
          <w:szCs w:val="24"/>
        </w:rPr>
        <w:t>ренд</w:t>
      </w:r>
      <w:r w:rsidR="00167975">
        <w:rPr>
          <w:rFonts w:ascii="Times New Roman" w:hAnsi="Times New Roman"/>
          <w:sz w:val="24"/>
          <w:szCs w:val="24"/>
        </w:rPr>
        <w:t>у</w:t>
      </w:r>
      <w:r w:rsidR="00167975" w:rsidRPr="00167975">
        <w:rPr>
          <w:rFonts w:ascii="Times New Roman" w:hAnsi="Times New Roman"/>
          <w:sz w:val="24"/>
          <w:szCs w:val="24"/>
        </w:rPr>
        <w:t xml:space="preserve"> специализированной техники с экипажем по объекту «Техническое перевооружение склада нефтепродуктов филиала "</w:t>
      </w:r>
      <w:proofErr w:type="spellStart"/>
      <w:r w:rsidR="00167975" w:rsidRPr="00167975">
        <w:rPr>
          <w:rFonts w:ascii="Times New Roman" w:hAnsi="Times New Roman"/>
          <w:sz w:val="24"/>
          <w:szCs w:val="24"/>
        </w:rPr>
        <w:t>Нижнеколымская</w:t>
      </w:r>
      <w:proofErr w:type="spellEnd"/>
      <w:r w:rsidR="00167975" w:rsidRPr="00167975">
        <w:rPr>
          <w:rFonts w:ascii="Times New Roman" w:hAnsi="Times New Roman"/>
          <w:sz w:val="24"/>
          <w:szCs w:val="24"/>
        </w:rPr>
        <w:t xml:space="preserve"> нефтебаза" АО "Саханефтегазсбыт" в п. Черский, Республика Саха (Якутия). 1 очередь» в 2023 году</w:t>
      </w:r>
      <w:r w:rsidR="00A35D40">
        <w:rPr>
          <w:rFonts w:ascii="Times New Roman" w:hAnsi="Times New Roman"/>
          <w:sz w:val="24"/>
          <w:szCs w:val="24"/>
        </w:rPr>
        <w:t>.</w:t>
      </w:r>
      <w:r w:rsidR="00EB7FA5" w:rsidRPr="00FB346F">
        <w:rPr>
          <w:rFonts w:ascii="Times New Roman" w:hAnsi="Times New Roman"/>
          <w:bCs/>
          <w:sz w:val="24"/>
          <w:szCs w:val="24"/>
        </w:rPr>
        <w:t xml:space="preserve"> </w:t>
      </w:r>
      <w:r w:rsidR="00CF0562" w:rsidRPr="00FB346F">
        <w:rPr>
          <w:rFonts w:ascii="Times New Roman" w:hAnsi="Times New Roman"/>
          <w:bCs/>
          <w:sz w:val="24"/>
          <w:szCs w:val="24"/>
        </w:rPr>
        <w:t xml:space="preserve">Для справок обращаться к представителю инициатора </w:t>
      </w:r>
      <w:r w:rsidR="002358C1" w:rsidRPr="00FB346F">
        <w:rPr>
          <w:rFonts w:ascii="Times New Roman" w:hAnsi="Times New Roman"/>
          <w:bCs/>
          <w:sz w:val="24"/>
          <w:szCs w:val="24"/>
        </w:rPr>
        <w:t>закупки</w:t>
      </w:r>
      <w:r w:rsidR="00CF0562" w:rsidRPr="00FB346F">
        <w:rPr>
          <w:rFonts w:ascii="Times New Roman" w:hAnsi="Times New Roman"/>
          <w:bCs/>
          <w:sz w:val="24"/>
          <w:szCs w:val="24"/>
        </w:rPr>
        <w:t xml:space="preserve">: </w:t>
      </w:r>
    </w:p>
    <w:p w14:paraId="219F66C8" w14:textId="77777777" w:rsidR="00A04A2F" w:rsidRPr="0088647D" w:rsidRDefault="00CF0562" w:rsidP="00667208">
      <w:pPr>
        <w:suppressAutoHyphens/>
        <w:spacing w:after="0" w:line="240" w:lineRule="atLeast"/>
        <w:jc w:val="both"/>
        <w:rPr>
          <w:rFonts w:ascii="Times New Roman" w:hAnsi="Times New Roman"/>
          <w:sz w:val="24"/>
          <w:szCs w:val="24"/>
        </w:rPr>
      </w:pPr>
      <w:r w:rsidRPr="00FB346F">
        <w:rPr>
          <w:rFonts w:ascii="Times New Roman" w:eastAsia="Times New Roman" w:hAnsi="Times New Roman"/>
          <w:bCs/>
          <w:sz w:val="24"/>
          <w:szCs w:val="24"/>
          <w:lang w:eastAsia="ru-RU"/>
        </w:rPr>
        <w:t xml:space="preserve">- </w:t>
      </w:r>
      <w:r w:rsidR="00167975" w:rsidRPr="00167975">
        <w:rPr>
          <w:rFonts w:ascii="Times New Roman" w:hAnsi="Times New Roman"/>
          <w:sz w:val="24"/>
          <w:szCs w:val="24"/>
        </w:rPr>
        <w:t>Жирков Егор Егорович т</w:t>
      </w:r>
      <w:r w:rsidR="00167975">
        <w:rPr>
          <w:rFonts w:ascii="Times New Roman" w:hAnsi="Times New Roman"/>
          <w:sz w:val="24"/>
          <w:szCs w:val="24"/>
        </w:rPr>
        <w:t xml:space="preserve">елефон (4112) 31-85-99 </w:t>
      </w:r>
      <w:r w:rsidR="00167975" w:rsidRPr="00167975">
        <w:rPr>
          <w:rFonts w:ascii="Times New Roman" w:hAnsi="Times New Roman"/>
          <w:sz w:val="24"/>
          <w:szCs w:val="24"/>
        </w:rPr>
        <w:t>доб. 286</w:t>
      </w:r>
    </w:p>
    <w:p w14:paraId="7B36C0A6" w14:textId="77777777" w:rsidR="00CF0562" w:rsidRPr="00FB346F" w:rsidRDefault="00CF0562" w:rsidP="00667208">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 xml:space="preserve">- </w:t>
      </w:r>
      <w:r w:rsidR="00305B74">
        <w:rPr>
          <w:rFonts w:ascii="Times New Roman" w:eastAsia="Times New Roman" w:hAnsi="Times New Roman"/>
          <w:bCs/>
          <w:sz w:val="24"/>
          <w:szCs w:val="24"/>
          <w:lang w:eastAsia="ru-RU"/>
        </w:rPr>
        <w:t>Голокова Елена Владимировна</w:t>
      </w:r>
      <w:r w:rsidR="001E7F58"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w:t>
      </w:r>
      <w:r w:rsidRPr="00FB346F">
        <w:rPr>
          <w:rFonts w:ascii="Times New Roman" w:eastAsia="Times New Roman" w:hAnsi="Times New Roman"/>
          <w:bCs/>
          <w:sz w:val="24"/>
          <w:szCs w:val="24"/>
          <w:lang w:eastAsia="ru-RU"/>
        </w:rPr>
        <w:t xml:space="preserve"> </w:t>
      </w:r>
      <w:r w:rsidR="00B93726" w:rsidRPr="00FB346F">
        <w:rPr>
          <w:rFonts w:ascii="Times New Roman" w:eastAsia="Times New Roman" w:hAnsi="Times New Roman"/>
          <w:bCs/>
          <w:sz w:val="24"/>
          <w:szCs w:val="24"/>
          <w:lang w:eastAsia="ru-RU"/>
        </w:rPr>
        <w:t xml:space="preserve">79142729764 </w:t>
      </w:r>
      <w:r w:rsidR="00394598" w:rsidRPr="00FB346F">
        <w:rPr>
          <w:rFonts w:ascii="Times New Roman" w:eastAsia="Times New Roman" w:hAnsi="Times New Roman"/>
          <w:bCs/>
          <w:sz w:val="24"/>
          <w:szCs w:val="24"/>
          <w:lang w:eastAsia="ru-RU"/>
        </w:rPr>
        <w:t xml:space="preserve">доб. </w:t>
      </w:r>
      <w:r w:rsidR="00305B74">
        <w:rPr>
          <w:rFonts w:ascii="Times New Roman" w:eastAsia="Times New Roman" w:hAnsi="Times New Roman"/>
          <w:bCs/>
          <w:sz w:val="24"/>
          <w:szCs w:val="24"/>
          <w:lang w:eastAsia="ru-RU"/>
        </w:rPr>
        <w:t>2395</w:t>
      </w:r>
    </w:p>
    <w:p w14:paraId="7E8990C5" w14:textId="77777777" w:rsidR="00667208" w:rsidRPr="00FB346F" w:rsidRDefault="00C221CA" w:rsidP="00667208">
      <w:pPr>
        <w:suppressAutoHyphens/>
        <w:spacing w:after="0" w:line="240" w:lineRule="atLeast"/>
        <w:jc w:val="both"/>
        <w:rPr>
          <w:rFonts w:ascii="Times New Roman" w:eastAsia="Times New Roman" w:hAnsi="Times New Roman"/>
          <w:bCs/>
          <w:sz w:val="24"/>
          <w:szCs w:val="24"/>
          <w:lang w:eastAsia="ru-RU"/>
        </w:rPr>
      </w:pPr>
      <w:r w:rsidRPr="00FB346F">
        <w:rPr>
          <w:rFonts w:ascii="Times New Roman" w:eastAsia="Times New Roman" w:hAnsi="Times New Roman"/>
          <w:bCs/>
          <w:sz w:val="24"/>
          <w:szCs w:val="24"/>
          <w:lang w:eastAsia="ru-RU"/>
        </w:rPr>
        <w:t>электронный адрес:</w:t>
      </w:r>
      <w:r w:rsidR="00545EBF" w:rsidRPr="00FB346F">
        <w:rPr>
          <w:rFonts w:ascii="Times New Roman" w:eastAsia="Times New Roman" w:hAnsi="Times New Roman"/>
          <w:bCs/>
          <w:sz w:val="24"/>
          <w:szCs w:val="24"/>
          <w:lang w:eastAsia="ru-RU"/>
        </w:rPr>
        <w:t xml:space="preserve"> </w:t>
      </w:r>
      <w:hyperlink r:id="rId10" w:history="1">
        <w:r w:rsidR="00667208" w:rsidRPr="00FB346F">
          <w:rPr>
            <w:rStyle w:val="a8"/>
            <w:rFonts w:ascii="Times New Roman" w:eastAsia="Times New Roman" w:hAnsi="Times New Roman"/>
            <w:bCs/>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FB346F">
        <w:rPr>
          <w:rFonts w:ascii="Times New Roman" w:eastAsia="Times New Roman" w:hAnsi="Times New Roman"/>
          <w:bCs/>
          <w:sz w:val="24"/>
          <w:szCs w:val="24"/>
          <w:lang w:eastAsia="ru-RU"/>
        </w:rPr>
        <w:t>.</w:t>
      </w:r>
    </w:p>
    <w:p w14:paraId="7E83C821" w14:textId="77777777" w:rsidR="002358C1" w:rsidRPr="00FB346F"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FB346F">
        <w:rPr>
          <w:rFonts w:ascii="Times New Roman" w:hAnsi="Times New Roman"/>
          <w:sz w:val="24"/>
          <w:szCs w:val="24"/>
        </w:rPr>
        <w:t xml:space="preserve"> </w:t>
      </w:r>
      <w:r w:rsidR="002358C1" w:rsidRPr="00FB346F">
        <w:rPr>
          <w:rFonts w:ascii="Times New Roman" w:hAnsi="Times New Roman"/>
          <w:sz w:val="24"/>
          <w:szCs w:val="24"/>
        </w:rPr>
        <w:t>Подробные требования к оказ</w:t>
      </w:r>
      <w:r w:rsidR="00A91651" w:rsidRPr="00FB346F">
        <w:rPr>
          <w:rFonts w:ascii="Times New Roman" w:hAnsi="Times New Roman"/>
          <w:sz w:val="24"/>
          <w:szCs w:val="24"/>
        </w:rPr>
        <w:t>анию услуг</w:t>
      </w:r>
      <w:r w:rsidR="002358C1" w:rsidRPr="00FB346F">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14:paraId="20A18FDA" w14:textId="77777777" w:rsidR="00D00DC9" w:rsidRPr="00FB346F" w:rsidRDefault="00D00DC9" w:rsidP="00D00DC9">
      <w:pPr>
        <w:pStyle w:val="aff8"/>
        <w:suppressAutoHyphens/>
        <w:spacing w:line="240" w:lineRule="atLeast"/>
        <w:ind w:left="0"/>
        <w:jc w:val="both"/>
        <w:rPr>
          <w:rFonts w:ascii="Times New Roman" w:hAnsi="Times New Roman"/>
          <w:sz w:val="24"/>
          <w:szCs w:val="24"/>
        </w:rPr>
      </w:pPr>
    </w:p>
    <w:p w14:paraId="71186D64" w14:textId="77777777" w:rsidR="00D817C2" w:rsidRPr="00FB346F"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FB346F">
        <w:rPr>
          <w:rFonts w:ascii="Times New Roman" w:hAnsi="Times New Roman"/>
          <w:b/>
          <w:bCs/>
          <w:sz w:val="24"/>
          <w:szCs w:val="24"/>
        </w:rPr>
        <w:t>Правовой статус процедур и документов</w:t>
      </w:r>
      <w:bookmarkEnd w:id="21"/>
    </w:p>
    <w:p w14:paraId="5129954E" w14:textId="77777777" w:rsidR="00D817C2" w:rsidRPr="00FB346F"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FB346F">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FB346F">
        <w:rPr>
          <w:rFonts w:ascii="Times New Roman" w:eastAsia="Times New Roman" w:hAnsi="Times New Roman"/>
          <w:sz w:val="24"/>
          <w:szCs w:val="24"/>
          <w:lang w:eastAsia="ru-RU"/>
        </w:rPr>
        <w:t>Запрос предложений</w:t>
      </w:r>
      <w:r w:rsidRPr="00FB346F">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FB346F">
        <w:rPr>
          <w:rFonts w:ascii="Times New Roman" w:eastAsia="Times New Roman" w:hAnsi="Times New Roman"/>
          <w:bCs/>
          <w:iCs/>
          <w:sz w:val="24"/>
          <w:szCs w:val="24"/>
          <w:lang w:eastAsia="ru-RU"/>
        </w:rPr>
        <w:t>сом и не регулируется ст. 1057-1</w:t>
      </w:r>
      <w:r w:rsidRPr="00FB346F">
        <w:rPr>
          <w:rFonts w:ascii="Times New Roman" w:eastAsia="Times New Roman" w:hAnsi="Times New Roman"/>
          <w:bCs/>
          <w:iCs/>
          <w:sz w:val="24"/>
          <w:szCs w:val="24"/>
          <w:lang w:eastAsia="ru-RU"/>
        </w:rPr>
        <w:t>061 ч.2 ГК РФ.</w:t>
      </w:r>
    </w:p>
    <w:p w14:paraId="4351B477" w14:textId="77777777" w:rsidR="00D817C2" w:rsidRPr="00FB346F"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 xml:space="preserve">Опубликованное </w:t>
      </w:r>
      <w:r w:rsidR="00D817C2" w:rsidRPr="00FB346F">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14:paraId="30851EFC" w14:textId="77777777" w:rsidR="00D817C2" w:rsidRPr="00FB346F"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14:paraId="7E0276A5" w14:textId="77777777" w:rsidR="00D817C2" w:rsidRPr="00FB346F" w:rsidRDefault="00541F1D" w:rsidP="00541F1D">
      <w:pPr>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FB346F">
        <w:rPr>
          <w:rFonts w:ascii="Times New Roman" w:eastAsia="Times New Roman" w:hAnsi="Times New Roman"/>
          <w:sz w:val="24"/>
          <w:szCs w:val="24"/>
          <w:lang w:eastAsia="ru-RU"/>
        </w:rPr>
        <w:t xml:space="preserve"> </w:t>
      </w:r>
    </w:p>
    <w:p w14:paraId="3F8E949F"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случае их противоречия):</w:t>
      </w:r>
    </w:p>
    <w:p w14:paraId="5BE87B31" w14:textId="77777777" w:rsidR="00D817C2" w:rsidRPr="00FB346F"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а)</w:t>
      </w:r>
      <w:r w:rsidRPr="00FB346F">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14:paraId="00CAE211"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б)</w:t>
      </w:r>
      <w:r w:rsidRPr="00FB346F">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14:paraId="024F62CC" w14:textId="77777777" w:rsidR="00D817C2" w:rsidRPr="00FB346F" w:rsidRDefault="00D817C2" w:rsidP="00D817C2">
      <w:pPr>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в)</w:t>
      </w:r>
      <w:r w:rsidRPr="00FB346F">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14:paraId="3A8DDD90" w14:textId="77777777" w:rsidR="00D817C2" w:rsidRPr="00FB346F"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14:paraId="6F79BE27" w14:textId="77777777" w:rsidR="00D817C2" w:rsidRPr="00FB346F"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lastRenderedPageBreak/>
        <w:t xml:space="preserve"> Во всем, что не урегулировано Извещением о проведении закупки и настоящей Документацией по закупке стороны руководствуются </w:t>
      </w:r>
      <w:hyperlink r:id="rId11" w:history="1">
        <w:r w:rsidRPr="00FB346F">
          <w:rPr>
            <w:rFonts w:ascii="Times New Roman" w:eastAsia="Times New Roman" w:hAnsi="Times New Roman"/>
            <w:sz w:val="24"/>
            <w:szCs w:val="24"/>
            <w:lang w:eastAsia="ru-RU"/>
          </w:rPr>
          <w:t>Конституцией</w:t>
        </w:r>
      </w:hyperlink>
      <w:r w:rsidRPr="00FB346F">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w:t>
      </w:r>
      <w:r w:rsidR="00D61305" w:rsidRPr="00FB346F">
        <w:rPr>
          <w:rFonts w:ascii="Times New Roman" w:eastAsia="Times New Roman" w:hAnsi="Times New Roman"/>
          <w:sz w:val="24"/>
          <w:szCs w:val="24"/>
          <w:lang w:eastAsia="ru-RU"/>
        </w:rPr>
        <w:t xml:space="preserve"> </w:t>
      </w:r>
      <w:r w:rsidRPr="00FB346F">
        <w:rPr>
          <w:rFonts w:ascii="Times New Roman" w:eastAsia="Times New Roman" w:hAnsi="Times New Roman"/>
          <w:sz w:val="24"/>
          <w:szCs w:val="24"/>
          <w:lang w:eastAsia="ru-RU"/>
        </w:rPr>
        <w:t xml:space="preserve">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707714" w:rsidRPr="00FB346F">
        <w:rPr>
          <w:rFonts w:ascii="Times New Roman" w:eastAsia="Times New Roman" w:hAnsi="Times New Roman"/>
          <w:sz w:val="24"/>
          <w:szCs w:val="24"/>
          <w:lang w:eastAsia="ru-RU"/>
        </w:rPr>
        <w:t>22.07</w:t>
      </w:r>
      <w:r w:rsidR="00667B75" w:rsidRPr="00FB346F">
        <w:rPr>
          <w:rFonts w:ascii="Times New Roman" w:eastAsia="Times New Roman" w:hAnsi="Times New Roman"/>
          <w:sz w:val="24"/>
          <w:szCs w:val="24"/>
          <w:lang w:eastAsia="ru-RU"/>
        </w:rPr>
        <w:t>.</w:t>
      </w:r>
      <w:r w:rsidR="00B23FBC" w:rsidRPr="00FB346F">
        <w:rPr>
          <w:rFonts w:ascii="Times New Roman" w:eastAsia="Times New Roman" w:hAnsi="Times New Roman"/>
          <w:sz w:val="24"/>
          <w:szCs w:val="24"/>
          <w:lang w:eastAsia="ru-RU"/>
        </w:rPr>
        <w:t>202</w:t>
      </w:r>
      <w:r w:rsidR="00707714" w:rsidRPr="00FB346F">
        <w:rPr>
          <w:rFonts w:ascii="Times New Roman" w:eastAsia="Times New Roman" w:hAnsi="Times New Roman"/>
          <w:sz w:val="24"/>
          <w:szCs w:val="24"/>
          <w:lang w:eastAsia="ru-RU"/>
        </w:rPr>
        <w:t>2</w:t>
      </w:r>
      <w:r w:rsidR="00B23FBC" w:rsidRPr="00FB346F">
        <w:rPr>
          <w:rFonts w:ascii="Times New Roman" w:eastAsia="Times New Roman" w:hAnsi="Times New Roman"/>
          <w:sz w:val="24"/>
          <w:szCs w:val="24"/>
          <w:lang w:eastAsia="ru-RU"/>
        </w:rPr>
        <w:t xml:space="preserve">г. № </w:t>
      </w:r>
      <w:r w:rsidR="00707714" w:rsidRPr="00FB346F">
        <w:rPr>
          <w:rFonts w:ascii="Times New Roman" w:eastAsia="Times New Roman" w:hAnsi="Times New Roman"/>
          <w:sz w:val="24"/>
          <w:szCs w:val="24"/>
          <w:lang w:eastAsia="ru-RU"/>
        </w:rPr>
        <w:t>8</w:t>
      </w:r>
      <w:r w:rsidR="00667B75" w:rsidRPr="00FB346F">
        <w:rPr>
          <w:rFonts w:ascii="Times New Roman" w:eastAsia="Times New Roman" w:hAnsi="Times New Roman"/>
          <w:sz w:val="24"/>
          <w:szCs w:val="24"/>
          <w:lang w:eastAsia="ru-RU"/>
        </w:rPr>
        <w:t>-2</w:t>
      </w:r>
      <w:r w:rsidR="00472F06" w:rsidRPr="00FB346F">
        <w:rPr>
          <w:rFonts w:ascii="Times New Roman" w:eastAsia="Times New Roman" w:hAnsi="Times New Roman"/>
          <w:sz w:val="24"/>
          <w:szCs w:val="24"/>
          <w:lang w:eastAsia="ru-RU"/>
        </w:rPr>
        <w:t>2</w:t>
      </w:r>
      <w:r w:rsidR="00667B75" w:rsidRPr="00FB346F">
        <w:rPr>
          <w:rFonts w:ascii="Times New Roman" w:eastAsia="Times New Roman" w:hAnsi="Times New Roman"/>
          <w:sz w:val="24"/>
          <w:szCs w:val="24"/>
          <w:lang w:eastAsia="ru-RU"/>
        </w:rPr>
        <w:t xml:space="preserve"> (далее по тексту – Положение о закупке).</w:t>
      </w:r>
    </w:p>
    <w:p w14:paraId="2C80D1C9" w14:textId="77777777" w:rsidR="00D817C2" w:rsidRPr="00FB346F"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sz w:val="24"/>
          <w:szCs w:val="24"/>
          <w:lang w:eastAsia="ru-RU"/>
        </w:rPr>
        <w:t>Обжалование</w:t>
      </w:r>
      <w:bookmarkEnd w:id="22"/>
      <w:r w:rsidR="00D817C2" w:rsidRPr="00FB346F">
        <w:rPr>
          <w:rFonts w:ascii="Times New Roman" w:eastAsia="Times New Roman" w:hAnsi="Times New Roman"/>
          <w:b/>
          <w:bCs/>
          <w:sz w:val="24"/>
          <w:szCs w:val="24"/>
          <w:lang w:eastAsia="ru-RU"/>
        </w:rPr>
        <w:t xml:space="preserve"> </w:t>
      </w:r>
      <w:r w:rsidR="00D817C2" w:rsidRPr="00FB346F">
        <w:rPr>
          <w:rFonts w:ascii="Times New Roman" w:eastAsia="Times New Roman" w:hAnsi="Times New Roman"/>
          <w:b/>
          <w:bCs/>
          <w:iCs/>
          <w:sz w:val="24"/>
          <w:szCs w:val="24"/>
          <w:lang w:eastAsia="ru-RU"/>
        </w:rPr>
        <w:t>действий (бездействия) организатора закупки</w:t>
      </w:r>
    </w:p>
    <w:p w14:paraId="64FCC9FC"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FB346F">
        <w:rPr>
          <w:rFonts w:ascii="Times New Roman" w:eastAsia="Times New Roman" w:hAnsi="Times New Roman"/>
          <w:sz w:val="24"/>
          <w:szCs w:val="24"/>
          <w:shd w:val="clear" w:color="auto" w:fill="FFFFFF"/>
          <w:lang w:eastAsia="ru-RU"/>
        </w:rPr>
        <w:t>в случаях</w:t>
      </w:r>
      <w:r w:rsidRPr="00FB346F">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FB346F">
        <w:rPr>
          <w:rFonts w:ascii="Times New Roman" w:eastAsia="Times New Roman" w:hAnsi="Times New Roman"/>
          <w:sz w:val="24"/>
          <w:szCs w:val="24"/>
          <w:lang w:eastAsia="ru-RU"/>
        </w:rPr>
        <w:t xml:space="preserve">. </w:t>
      </w:r>
    </w:p>
    <w:p w14:paraId="50DDAAB4" w14:textId="77777777" w:rsidR="00D817C2" w:rsidRPr="00FB346F"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FB346F">
        <w:rPr>
          <w:rFonts w:ascii="Times New Roman" w:eastAsia="Times New Roman" w:hAnsi="Times New Roman"/>
          <w:sz w:val="24"/>
          <w:szCs w:val="24"/>
          <w:lang w:eastAsia="ru-RU"/>
        </w:rPr>
        <w:t xml:space="preserve"> по осуществлению закупок после окончания,</w:t>
      </w:r>
      <w:r w:rsidRPr="00FB346F">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62EA9348" w14:textId="77777777" w:rsidR="00D817C2" w:rsidRPr="00FB346F"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14:paraId="5C210D77" w14:textId="77777777" w:rsidR="00D817C2" w:rsidRPr="00FB346F"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FB346F">
        <w:rPr>
          <w:rFonts w:ascii="Times New Roman" w:hAnsi="Times New Roman"/>
          <w:b/>
          <w:sz w:val="24"/>
          <w:szCs w:val="24"/>
        </w:rPr>
        <w:t xml:space="preserve"> </w:t>
      </w:r>
      <w:r w:rsidR="00D817C2" w:rsidRPr="00FB346F">
        <w:rPr>
          <w:rFonts w:ascii="Times New Roman" w:hAnsi="Times New Roman"/>
          <w:b/>
          <w:sz w:val="24"/>
          <w:szCs w:val="24"/>
        </w:rPr>
        <w:t>Досудебный порядок рассмотрения споров</w:t>
      </w:r>
    </w:p>
    <w:p w14:paraId="7B0E860A" w14:textId="77777777" w:rsidR="00D817C2" w:rsidRPr="00FB346F"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rPr>
        <w:t>Д</w:t>
      </w:r>
      <w:r w:rsidRPr="00FB346F">
        <w:rPr>
          <w:rFonts w:ascii="Times New Roman" w:hAnsi="Times New Roman"/>
          <w:bCs/>
          <w:iCs/>
          <w:sz w:val="24"/>
          <w:szCs w:val="24"/>
        </w:rPr>
        <w:t>ля разрешения разногласий по взаимному согласию</w:t>
      </w:r>
      <w:r w:rsidRPr="00FB346F">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FB346F">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14:paraId="7739187A"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FB346F">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FB346F">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14:paraId="646D016B" w14:textId="77777777" w:rsidR="00D817C2" w:rsidRPr="00FB346F"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Cs/>
          <w:iCs/>
          <w:snapToGrid w:val="0"/>
          <w:sz w:val="24"/>
          <w:szCs w:val="24"/>
          <w:lang w:eastAsia="ru-RU"/>
        </w:rPr>
        <w:t xml:space="preserve">     На время рассмотрения </w:t>
      </w:r>
      <w:r w:rsidRPr="00FB346F">
        <w:rPr>
          <w:rFonts w:ascii="Times New Roman" w:eastAsia="Times New Roman" w:hAnsi="Times New Roman"/>
          <w:snapToGrid w:val="0"/>
          <w:sz w:val="24"/>
          <w:szCs w:val="24"/>
          <w:lang w:eastAsia="ru-RU"/>
        </w:rPr>
        <w:t>претензии</w:t>
      </w:r>
      <w:r w:rsidRPr="00FB346F">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14:paraId="44DC64E0" w14:textId="77777777" w:rsidR="00D817C2" w:rsidRPr="00FB346F"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FB346F">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14:paraId="5616BAA4" w14:textId="77777777" w:rsidR="00D00DC9" w:rsidRPr="00FB346F" w:rsidRDefault="00D00DC9" w:rsidP="00D00DC9">
      <w:pPr>
        <w:pStyle w:val="aff8"/>
        <w:ind w:left="0"/>
        <w:jc w:val="both"/>
        <w:rPr>
          <w:rFonts w:ascii="Times New Roman" w:hAnsi="Times New Roman"/>
          <w:sz w:val="24"/>
          <w:szCs w:val="24"/>
        </w:rPr>
      </w:pPr>
    </w:p>
    <w:p w14:paraId="41031A8B" w14:textId="77777777" w:rsidR="00D817C2" w:rsidRPr="00FB346F"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FB346F">
        <w:rPr>
          <w:rFonts w:ascii="Times New Roman" w:hAnsi="Times New Roman"/>
          <w:b/>
          <w:bCs/>
          <w:sz w:val="24"/>
          <w:szCs w:val="24"/>
        </w:rPr>
        <w:t>Прочие положения</w:t>
      </w:r>
      <w:bookmarkEnd w:id="24"/>
    </w:p>
    <w:p w14:paraId="2F1E0EBA"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14:paraId="2F27D34F" w14:textId="77777777" w:rsidR="00D817C2" w:rsidRPr="00FB346F"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14:paraId="25E23A18" w14:textId="77777777" w:rsidR="00D817C2" w:rsidRPr="00FB346F"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14:paraId="72DB6DA0"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w:t>
      </w:r>
      <w:r w:rsidR="00D817C2" w:rsidRPr="00FB346F">
        <w:rPr>
          <w:rFonts w:ascii="Times New Roman" w:eastAsia="Times New Roman" w:hAnsi="Times New Roman"/>
          <w:sz w:val="24"/>
          <w:szCs w:val="24"/>
          <w:lang w:eastAsia="ru-RU"/>
        </w:rPr>
        <w:lastRenderedPageBreak/>
        <w:t>конфиденциальность информации об этом участнике, за исключением случаев, предусмотренных законом о закупках.</w:t>
      </w:r>
    </w:p>
    <w:p w14:paraId="67099B31" w14:textId="77777777" w:rsidR="00D817C2" w:rsidRPr="00FB346F"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 xml:space="preserve"> </w:t>
      </w:r>
      <w:r w:rsidR="00D817C2" w:rsidRPr="00FB346F">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693A19B" w14:textId="77777777" w:rsidR="00D817C2" w:rsidRPr="00FB346F"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14:paraId="18ABAC59" w14:textId="77777777" w:rsidR="00D817C2" w:rsidRPr="00FB346F"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1)</w:t>
      </w:r>
      <w:r w:rsidRPr="00FB346F">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14:paraId="0CFFA1AF" w14:textId="77777777" w:rsidR="00D817C2" w:rsidRPr="00FB346F"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FB346F">
        <w:rPr>
          <w:rFonts w:ascii="Times New Roman" w:eastAsia="Times New Roman" w:hAnsi="Times New Roman"/>
          <w:b/>
          <w:sz w:val="24"/>
          <w:szCs w:val="24"/>
          <w:lang w:eastAsia="ru-RU"/>
        </w:rPr>
        <w:t>2)</w:t>
      </w:r>
      <w:r w:rsidRPr="00FB346F">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14:paraId="45EA77C3" w14:textId="77777777" w:rsidR="00D817C2" w:rsidRPr="00FB346F" w:rsidRDefault="00D817C2" w:rsidP="00D817C2">
      <w:pPr>
        <w:spacing w:after="0" w:line="240" w:lineRule="auto"/>
        <w:jc w:val="both"/>
        <w:rPr>
          <w:rFonts w:ascii="Times New Roman" w:eastAsia="Times New Roman" w:hAnsi="Times New Roman"/>
          <w:sz w:val="24"/>
          <w:szCs w:val="24"/>
          <w:lang w:eastAsia="ru-RU"/>
        </w:rPr>
      </w:pPr>
    </w:p>
    <w:p w14:paraId="4F014EBA" w14:textId="77777777" w:rsidR="00D817C2" w:rsidRPr="00FB346F" w:rsidRDefault="00D817C2" w:rsidP="00814E4A">
      <w:pPr>
        <w:numPr>
          <w:ilvl w:val="1"/>
          <w:numId w:val="23"/>
        </w:numPr>
        <w:shd w:val="clear" w:color="auto" w:fill="FFFFFF"/>
        <w:spacing w:after="0" w:line="240" w:lineRule="auto"/>
        <w:ind w:left="426" w:hanging="426"/>
        <w:jc w:val="both"/>
        <w:rPr>
          <w:rFonts w:ascii="Times New Roman" w:eastAsia="Times New Roman" w:hAnsi="Times New Roman"/>
          <w:b/>
          <w:sz w:val="24"/>
          <w:szCs w:val="24"/>
          <w:lang w:eastAsia="ru-RU"/>
        </w:rPr>
      </w:pPr>
      <w:r w:rsidRPr="00FB346F">
        <w:rPr>
          <w:rFonts w:ascii="Times New Roman" w:eastAsia="Times New Roman" w:hAnsi="Times New Roman"/>
          <w:b/>
          <w:bCs/>
          <w:iCs/>
          <w:sz w:val="24"/>
          <w:szCs w:val="24"/>
          <w:lang w:eastAsia="ru-RU"/>
        </w:rPr>
        <w:t xml:space="preserve">Отсутствие конфликта интересов </w:t>
      </w:r>
    </w:p>
    <w:p w14:paraId="00361C14" w14:textId="77777777" w:rsidR="00D817C2" w:rsidRPr="00FB346F"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FB346F">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FB346F">
        <w:rPr>
          <w:rFonts w:ascii="Times New Roman" w:eastAsia="Times New Roman" w:hAnsi="Times New Roman"/>
          <w:bCs/>
          <w:iCs/>
          <w:sz w:val="24"/>
          <w:szCs w:val="24"/>
          <w:lang w:eastAsia="ru-RU"/>
        </w:rPr>
        <w:t>не полнородными</w:t>
      </w:r>
      <w:r w:rsidRPr="00FB346F">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14:paraId="36DFCAF6" w14:textId="77777777" w:rsidR="007C5253" w:rsidRPr="00FB346F"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14:paraId="427A12D7" w14:textId="77777777" w:rsidR="006E5523" w:rsidRPr="00FB346F" w:rsidRDefault="006E5523" w:rsidP="00706142">
      <w:pPr>
        <w:jc w:val="both"/>
        <w:rPr>
          <w:rFonts w:ascii="Times New Roman" w:hAnsi="Times New Roman"/>
          <w:sz w:val="24"/>
          <w:szCs w:val="24"/>
        </w:rPr>
        <w:sectPr w:rsidR="006E5523" w:rsidRPr="00FB346F" w:rsidSect="00897D7E">
          <w:footerReference w:type="default" r:id="rId12"/>
          <w:footerReference w:type="first" r:id="rId13"/>
          <w:pgSz w:w="11906" w:h="16838" w:code="9"/>
          <w:pgMar w:top="709" w:right="709" w:bottom="1134" w:left="992" w:header="680" w:footer="0" w:gutter="0"/>
          <w:cols w:space="708"/>
          <w:docGrid w:linePitch="381"/>
        </w:sectPr>
      </w:pPr>
    </w:p>
    <w:p w14:paraId="6031914E" w14:textId="77777777" w:rsidR="00351A49" w:rsidRPr="00FB346F" w:rsidRDefault="00351A49" w:rsidP="00351A49">
      <w:pPr>
        <w:pStyle w:val="aff8"/>
        <w:numPr>
          <w:ilvl w:val="0"/>
          <w:numId w:val="22"/>
        </w:numPr>
        <w:tabs>
          <w:tab w:val="num" w:pos="0"/>
        </w:tabs>
        <w:spacing w:before="100" w:beforeAutospacing="1" w:after="120" w:line="240" w:lineRule="atLeast"/>
        <w:ind w:left="539" w:hanging="539"/>
        <w:jc w:val="both"/>
        <w:rPr>
          <w:rFonts w:ascii="Times New Roman" w:hAnsi="Times New Roman"/>
          <w:sz w:val="24"/>
          <w:szCs w:val="24"/>
        </w:rPr>
      </w:pPr>
      <w:bookmarkStart w:id="25" w:name="_Toc321748162"/>
      <w:bookmarkEnd w:id="1"/>
      <w:bookmarkEnd w:id="2"/>
      <w:bookmarkEnd w:id="3"/>
      <w:bookmarkEnd w:id="4"/>
      <w:bookmarkEnd w:id="5"/>
      <w:bookmarkEnd w:id="6"/>
      <w:bookmarkEnd w:id="7"/>
      <w:bookmarkEnd w:id="8"/>
      <w:bookmarkEnd w:id="9"/>
      <w:r w:rsidRPr="00FB346F">
        <w:rPr>
          <w:rFonts w:ascii="Times New Roman" w:hAnsi="Times New Roman"/>
          <w:b/>
          <w:sz w:val="24"/>
          <w:szCs w:val="24"/>
        </w:rPr>
        <w:lastRenderedPageBreak/>
        <w:t>Техническое задание</w:t>
      </w:r>
    </w:p>
    <w:p w14:paraId="68A036F3" w14:textId="77777777" w:rsidR="008B2A34" w:rsidRPr="00FB346F" w:rsidRDefault="008B2A34" w:rsidP="008B2A34">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FB346F">
        <w:rPr>
          <w:rFonts w:ascii="Times New Roman" w:eastAsia="Times New Roman" w:hAnsi="Times New Roman"/>
          <w:b/>
          <w:sz w:val="24"/>
          <w:szCs w:val="24"/>
          <w:lang w:eastAsia="ru-RU"/>
        </w:rPr>
        <w:t>2.1.</w:t>
      </w:r>
      <w:r w:rsidRPr="00FB346F">
        <w:rPr>
          <w:rFonts w:ascii="Times New Roman" w:eastAsia="Times New Roman" w:hAnsi="Times New Roman"/>
          <w:sz w:val="24"/>
          <w:szCs w:val="24"/>
          <w:lang w:eastAsia="ru-RU"/>
        </w:rPr>
        <w:t xml:space="preserve"> </w:t>
      </w:r>
      <w:r w:rsidRPr="00FB346F">
        <w:rPr>
          <w:rFonts w:ascii="Times New Roman" w:eastAsia="Times New Roman" w:hAnsi="Times New Roman"/>
          <w:b/>
          <w:bCs/>
          <w:sz w:val="24"/>
          <w:szCs w:val="24"/>
          <w:lang w:eastAsia="ru-RU"/>
        </w:rPr>
        <w:t>Предмет закупки:</w:t>
      </w:r>
      <w:r w:rsidRPr="00FB346F">
        <w:rPr>
          <w:rFonts w:ascii="Times New Roman" w:eastAsia="Times New Roman" w:hAnsi="Times New Roman"/>
          <w:b/>
          <w:sz w:val="24"/>
          <w:szCs w:val="24"/>
          <w:lang w:eastAsia="ru-RU"/>
        </w:rPr>
        <w:t xml:space="preserve"> </w:t>
      </w:r>
      <w:r w:rsidR="00167975" w:rsidRPr="00167975">
        <w:rPr>
          <w:rFonts w:ascii="Times New Roman" w:hAnsi="Times New Roman"/>
          <w:sz w:val="24"/>
          <w:szCs w:val="24"/>
        </w:rPr>
        <w:t>Аренда специализированной техники с экипажем по объекту «Техническое перевооружение склада нефтепродуктов филиала "</w:t>
      </w:r>
      <w:proofErr w:type="spellStart"/>
      <w:r w:rsidR="00167975" w:rsidRPr="00167975">
        <w:rPr>
          <w:rFonts w:ascii="Times New Roman" w:hAnsi="Times New Roman"/>
          <w:sz w:val="24"/>
          <w:szCs w:val="24"/>
        </w:rPr>
        <w:t>Нижнеколымская</w:t>
      </w:r>
      <w:proofErr w:type="spellEnd"/>
      <w:r w:rsidR="00167975" w:rsidRPr="00167975">
        <w:rPr>
          <w:rFonts w:ascii="Times New Roman" w:hAnsi="Times New Roman"/>
          <w:sz w:val="24"/>
          <w:szCs w:val="24"/>
        </w:rPr>
        <w:t xml:space="preserve"> нефтебаза" АО "Саханефтегазсбыт" в п. Черский, Республика Саха (Якутия). 1 очередь» в 2023 году</w:t>
      </w:r>
      <w:r w:rsidRPr="00FB346F">
        <w:rPr>
          <w:rFonts w:ascii="Times New Roman" w:eastAsia="Times New Roman" w:hAnsi="Times New Roman"/>
          <w:sz w:val="24"/>
          <w:szCs w:val="24"/>
          <w:lang w:eastAsia="ru-RU"/>
        </w:rPr>
        <w:t xml:space="preserve"> </w:t>
      </w:r>
      <w:r w:rsidRPr="00FB346F">
        <w:rPr>
          <w:rFonts w:ascii="Times New Roman" w:hAnsi="Times New Roman"/>
          <w:sz w:val="24"/>
          <w:szCs w:val="24"/>
        </w:rPr>
        <w:t>(далее по тексту – Объект). Закупка проводится по Лоту №1:</w:t>
      </w:r>
    </w:p>
    <w:bookmarkEnd w:id="25"/>
    <w:p w14:paraId="6568EB68" w14:textId="77777777" w:rsidR="008B2A34" w:rsidRDefault="008B2A34" w:rsidP="008B2A34">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tbl>
      <w:tblPr>
        <w:tblStyle w:val="aff7"/>
        <w:tblW w:w="10060" w:type="dxa"/>
        <w:tblLook w:val="04A0" w:firstRow="1" w:lastRow="0" w:firstColumn="1" w:lastColumn="0" w:noHBand="0" w:noVBand="1"/>
      </w:tblPr>
      <w:tblGrid>
        <w:gridCol w:w="753"/>
        <w:gridCol w:w="4273"/>
        <w:gridCol w:w="1559"/>
        <w:gridCol w:w="3475"/>
      </w:tblGrid>
      <w:tr w:rsidR="00167975" w:rsidRPr="00167975" w14:paraId="256FBB2E" w14:textId="77777777" w:rsidTr="00CB141F">
        <w:tc>
          <w:tcPr>
            <w:tcW w:w="753" w:type="dxa"/>
            <w:vAlign w:val="center"/>
          </w:tcPr>
          <w:p w14:paraId="051BDA8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Лота</w:t>
            </w:r>
          </w:p>
        </w:tc>
        <w:tc>
          <w:tcPr>
            <w:tcW w:w="4273" w:type="dxa"/>
            <w:vAlign w:val="center"/>
          </w:tcPr>
          <w:p w14:paraId="189B86E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Объект аренды</w:t>
            </w:r>
          </w:p>
        </w:tc>
        <w:tc>
          <w:tcPr>
            <w:tcW w:w="1559" w:type="dxa"/>
            <w:vAlign w:val="center"/>
          </w:tcPr>
          <w:p w14:paraId="2191EF5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Количество, ед.</w:t>
            </w:r>
          </w:p>
        </w:tc>
        <w:tc>
          <w:tcPr>
            <w:tcW w:w="3475" w:type="dxa"/>
            <w:vAlign w:val="center"/>
          </w:tcPr>
          <w:p w14:paraId="76974CF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Начальная (максимальная) цена договора без НДС, руб.</w:t>
            </w:r>
          </w:p>
        </w:tc>
      </w:tr>
      <w:tr w:rsidR="00167975" w:rsidRPr="00167975" w14:paraId="413B4EA4" w14:textId="77777777" w:rsidTr="00CB141F">
        <w:tc>
          <w:tcPr>
            <w:tcW w:w="753" w:type="dxa"/>
            <w:vAlign w:val="center"/>
          </w:tcPr>
          <w:p w14:paraId="4A6C907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1</w:t>
            </w:r>
          </w:p>
        </w:tc>
        <w:tc>
          <w:tcPr>
            <w:tcW w:w="4273" w:type="dxa"/>
          </w:tcPr>
          <w:p w14:paraId="41EF7E1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Автокран грузоподъемностью не менее 50 </w:t>
            </w:r>
            <w:proofErr w:type="spellStart"/>
            <w:r w:rsidRPr="00167975">
              <w:rPr>
                <w:rFonts w:ascii="Times New Roman" w:hAnsi="Times New Roman"/>
                <w:sz w:val="24"/>
                <w:szCs w:val="24"/>
              </w:rPr>
              <w:t>тн</w:t>
            </w:r>
            <w:proofErr w:type="spellEnd"/>
            <w:r w:rsidRPr="00167975">
              <w:rPr>
                <w:rFonts w:ascii="Times New Roman" w:hAnsi="Times New Roman"/>
                <w:sz w:val="24"/>
                <w:szCs w:val="24"/>
              </w:rPr>
              <w:t>. с экипажем</w:t>
            </w:r>
          </w:p>
        </w:tc>
        <w:tc>
          <w:tcPr>
            <w:tcW w:w="1559" w:type="dxa"/>
            <w:vAlign w:val="center"/>
          </w:tcPr>
          <w:p w14:paraId="1BC46C0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1</w:t>
            </w:r>
          </w:p>
        </w:tc>
        <w:tc>
          <w:tcPr>
            <w:tcW w:w="3475" w:type="dxa"/>
            <w:vAlign w:val="center"/>
          </w:tcPr>
          <w:p w14:paraId="597038A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28 947 987,25</w:t>
            </w:r>
          </w:p>
        </w:tc>
      </w:tr>
    </w:tbl>
    <w:p w14:paraId="1B44C4D8"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8404F1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2.2.</w:t>
      </w:r>
      <w:r w:rsidRPr="00167975">
        <w:rPr>
          <w:rFonts w:ascii="Times New Roman" w:hAnsi="Times New Roman"/>
          <w:sz w:val="24"/>
          <w:szCs w:val="24"/>
        </w:rPr>
        <w:t xml:space="preserve"> </w:t>
      </w:r>
      <w:r w:rsidRPr="00167975">
        <w:rPr>
          <w:rFonts w:ascii="Times New Roman" w:hAnsi="Times New Roman"/>
          <w:b/>
          <w:sz w:val="24"/>
          <w:szCs w:val="24"/>
        </w:rPr>
        <w:t>График рабочих дней:</w:t>
      </w:r>
      <w:r w:rsidRPr="00167975">
        <w:rPr>
          <w:rFonts w:ascii="Times New Roman" w:hAnsi="Times New Roman"/>
          <w:sz w:val="24"/>
          <w:szCs w:val="24"/>
        </w:rPr>
        <w:t xml:space="preserve"> с понедельника по воскресенье, по 8 (</w:t>
      </w:r>
      <w:r w:rsidR="00495463">
        <w:rPr>
          <w:rFonts w:ascii="Times New Roman" w:hAnsi="Times New Roman"/>
          <w:sz w:val="24"/>
          <w:szCs w:val="24"/>
        </w:rPr>
        <w:t>восемь</w:t>
      </w:r>
      <w:r w:rsidRPr="00167975">
        <w:rPr>
          <w:rFonts w:ascii="Times New Roman" w:hAnsi="Times New Roman"/>
          <w:sz w:val="24"/>
          <w:szCs w:val="24"/>
        </w:rPr>
        <w:t xml:space="preserve">) рабочих машина/часов в день (до обеда 4 </w:t>
      </w:r>
      <w:proofErr w:type="spellStart"/>
      <w:r w:rsidRPr="00167975">
        <w:rPr>
          <w:rFonts w:ascii="Times New Roman" w:hAnsi="Times New Roman"/>
          <w:sz w:val="24"/>
          <w:szCs w:val="24"/>
        </w:rPr>
        <w:t>маш</w:t>
      </w:r>
      <w:proofErr w:type="spellEnd"/>
      <w:r w:rsidRPr="00167975">
        <w:rPr>
          <w:rFonts w:ascii="Times New Roman" w:hAnsi="Times New Roman"/>
          <w:sz w:val="24"/>
          <w:szCs w:val="24"/>
        </w:rPr>
        <w:t xml:space="preserve">/ч, после обеда 4 </w:t>
      </w:r>
      <w:proofErr w:type="spellStart"/>
      <w:r w:rsidRPr="00167975">
        <w:rPr>
          <w:rFonts w:ascii="Times New Roman" w:hAnsi="Times New Roman"/>
          <w:sz w:val="24"/>
          <w:szCs w:val="24"/>
        </w:rPr>
        <w:t>маш</w:t>
      </w:r>
      <w:proofErr w:type="spellEnd"/>
      <w:r w:rsidRPr="00167975">
        <w:rPr>
          <w:rFonts w:ascii="Times New Roman" w:hAnsi="Times New Roman"/>
          <w:sz w:val="24"/>
          <w:szCs w:val="24"/>
        </w:rPr>
        <w:t>/ч).</w:t>
      </w:r>
    </w:p>
    <w:p w14:paraId="1626D6D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2.3. Место аренды:</w:t>
      </w:r>
      <w:r w:rsidRPr="00167975">
        <w:rPr>
          <w:rFonts w:ascii="Times New Roman" w:hAnsi="Times New Roman"/>
          <w:sz w:val="24"/>
          <w:szCs w:val="24"/>
        </w:rPr>
        <w:t xml:space="preserve"> Российская Федерация, Республика Саха (Якутия), </w:t>
      </w:r>
      <w:proofErr w:type="spellStart"/>
      <w:r w:rsidRPr="00167975">
        <w:rPr>
          <w:rFonts w:ascii="Times New Roman" w:hAnsi="Times New Roman"/>
          <w:sz w:val="24"/>
          <w:szCs w:val="24"/>
        </w:rPr>
        <w:t>Нижнеколымский</w:t>
      </w:r>
      <w:proofErr w:type="spellEnd"/>
      <w:r w:rsidRPr="00167975">
        <w:rPr>
          <w:rFonts w:ascii="Times New Roman" w:hAnsi="Times New Roman"/>
          <w:sz w:val="24"/>
          <w:szCs w:val="24"/>
        </w:rPr>
        <w:t xml:space="preserve"> улус (район), поселок Черский, ул. </w:t>
      </w:r>
      <w:proofErr w:type="spellStart"/>
      <w:r w:rsidRPr="00167975">
        <w:rPr>
          <w:rFonts w:ascii="Times New Roman" w:hAnsi="Times New Roman"/>
          <w:sz w:val="24"/>
          <w:szCs w:val="24"/>
        </w:rPr>
        <w:t>Ойунского</w:t>
      </w:r>
      <w:proofErr w:type="spellEnd"/>
      <w:r w:rsidRPr="00167975">
        <w:rPr>
          <w:rFonts w:ascii="Times New Roman" w:hAnsi="Times New Roman"/>
          <w:sz w:val="24"/>
          <w:szCs w:val="24"/>
        </w:rPr>
        <w:t>, д.6/3, филиал «</w:t>
      </w:r>
      <w:proofErr w:type="spellStart"/>
      <w:r w:rsidRPr="00167975">
        <w:rPr>
          <w:rFonts w:ascii="Times New Roman" w:hAnsi="Times New Roman"/>
          <w:sz w:val="24"/>
          <w:szCs w:val="24"/>
        </w:rPr>
        <w:t>Нижнеколымская</w:t>
      </w:r>
      <w:proofErr w:type="spellEnd"/>
      <w:r w:rsidRPr="00167975">
        <w:rPr>
          <w:rFonts w:ascii="Times New Roman" w:hAnsi="Times New Roman"/>
          <w:sz w:val="24"/>
          <w:szCs w:val="24"/>
        </w:rPr>
        <w:t xml:space="preserve"> нефтебаза» АО «Саханефтегазсбыт».</w:t>
      </w:r>
    </w:p>
    <w:p w14:paraId="6B0B988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2.4. Срок аренды:</w:t>
      </w:r>
      <w:r w:rsidRPr="00167975">
        <w:rPr>
          <w:rFonts w:ascii="Times New Roman" w:hAnsi="Times New Roman"/>
          <w:sz w:val="24"/>
          <w:szCs w:val="24"/>
        </w:rPr>
        <w:t xml:space="preserve"> с 01.06.2023 года по 31.08.2023 года. </w:t>
      </w:r>
    </w:p>
    <w:p w14:paraId="36E7E21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167975">
        <w:rPr>
          <w:rFonts w:ascii="Times New Roman" w:hAnsi="Times New Roman"/>
          <w:b/>
          <w:sz w:val="24"/>
          <w:szCs w:val="24"/>
        </w:rPr>
        <w:t>2.5. Обоснование начальной (максимальной) цены договора (НМЦД): </w:t>
      </w:r>
    </w:p>
    <w:p w14:paraId="78D86A6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В соответствии с п. 9.2.1.4. Положения о закупке определение и обоснование НМЦД настоящей закупки произведено на основе метода «Затратный метод». МДС 81.3.99 (Методические указания о разработке сметных норм и расценок на эксплуатацию строительных машин и автотранспортных средств) Управлением ценообразования и сметного нормирования в строительстве и жилищно-коммунальном хозяйстве Госстроя России. (Утверждены и введены в действие постановлением Госстроя России от 17 декабря 1999 года N 81. Внесены Изменения, утвержденные письмом Госстроя России от 16.01.2001 N НЗ-189/10.)</w:t>
      </w:r>
    </w:p>
    <w:p w14:paraId="2178105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Начальная (максимальная) цена договора определена в размере:</w:t>
      </w:r>
    </w:p>
    <w:p w14:paraId="1618E3A8"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Лот №1: Автокран грузоподъемностью не менее 50 </w:t>
      </w:r>
      <w:proofErr w:type="spellStart"/>
      <w:r w:rsidRPr="00167975">
        <w:rPr>
          <w:rFonts w:ascii="Times New Roman" w:hAnsi="Times New Roman"/>
          <w:sz w:val="24"/>
          <w:szCs w:val="24"/>
        </w:rPr>
        <w:t>тн</w:t>
      </w:r>
      <w:proofErr w:type="spellEnd"/>
      <w:r w:rsidRPr="00167975">
        <w:rPr>
          <w:rFonts w:ascii="Times New Roman" w:hAnsi="Times New Roman"/>
          <w:sz w:val="24"/>
          <w:szCs w:val="24"/>
        </w:rPr>
        <w:t>. -  28 947 987,25 руб. без НДС.</w:t>
      </w:r>
    </w:p>
    <w:p w14:paraId="53E2610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Цена договора является фиксированной на период проведения закупки и в период исполнения обязательств по договору.</w:t>
      </w:r>
    </w:p>
    <w:p w14:paraId="2EB0F77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В цену договора включены все расходы Арендодателя, связанные с услугой по настоящему Договору, в полном объеме, в том числе стоимость расходов на перевозку специализированной техники, командировочные расходы,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 </w:t>
      </w:r>
    </w:p>
    <w:p w14:paraId="5612C40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14:paraId="28F84AE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Неучтенные затраты Участника, связанные с исполнением Договора, но не включенные в стоимость услуги, указанную в Заявке Участника, не подлежат оплате Арендатором.</w:t>
      </w:r>
    </w:p>
    <w:p w14:paraId="585DE5B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2.6. Форма, сроки и порядок оплаты услуги:</w:t>
      </w:r>
      <w:r w:rsidRPr="00167975">
        <w:rPr>
          <w:rFonts w:ascii="Times New Roman" w:hAnsi="Times New Roman"/>
          <w:sz w:val="24"/>
          <w:szCs w:val="24"/>
        </w:rPr>
        <w:t xml:space="preserve"> Безналичный расчет. Расчет по поставке товара производится в следующем порядке: </w:t>
      </w:r>
      <w:r w:rsidRPr="00167975">
        <w:rPr>
          <w:rFonts w:ascii="Times New Roman" w:hAnsi="Times New Roman"/>
          <w:sz w:val="24"/>
          <w:szCs w:val="24"/>
        </w:rPr>
        <w:br/>
        <w:t xml:space="preserve">          Оплата за услуги, предусмотренные Договором, производится поэтапно в пределах и в соответствии с утверждённым графиком оплаты в течение 7 (семи) рабочих дней с момента подписания Акта оказанных услуг. Окончательный расчет за услугу производится Арендатором после завершения срока аренды.</w:t>
      </w:r>
    </w:p>
    <w:p w14:paraId="2541A17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2.7. Требования к оказанию услуги:</w:t>
      </w:r>
      <w:r w:rsidRPr="00167975">
        <w:rPr>
          <w:rFonts w:ascii="Times New Roman" w:hAnsi="Times New Roman"/>
          <w:sz w:val="24"/>
          <w:szCs w:val="24"/>
        </w:rPr>
        <w:t xml:space="preserve"> Участник должен:</w:t>
      </w:r>
    </w:p>
    <w:p w14:paraId="61DC878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1)</w:t>
      </w:r>
      <w:r w:rsidRPr="00167975">
        <w:rPr>
          <w:rFonts w:ascii="Times New Roman" w:hAnsi="Times New Roman"/>
          <w:sz w:val="24"/>
          <w:szCs w:val="24"/>
        </w:rPr>
        <w:t xml:space="preserve"> Предоставить Арендатору требуемое количество единиц арендуемой спецтехники в надлежащем состоянии, соответствующем ее назначению и позволяющем эксплуатацию по назначению в сроки, указанные в Заявке Арендатора. </w:t>
      </w:r>
    </w:p>
    <w:p w14:paraId="6449424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2)</w:t>
      </w:r>
      <w:r w:rsidRPr="00167975">
        <w:rPr>
          <w:rFonts w:ascii="Times New Roman" w:hAnsi="Times New Roman"/>
          <w:sz w:val="24"/>
          <w:szCs w:val="24"/>
        </w:rPr>
        <w:t xml:space="preserve"> Обеспечить безопасную эксплуатацию спецтехники в соответствии с руководством по эксплуатации спецтехники.</w:t>
      </w:r>
    </w:p>
    <w:p w14:paraId="69817D8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3)</w:t>
      </w:r>
      <w:r w:rsidRPr="00167975">
        <w:rPr>
          <w:rFonts w:ascii="Times New Roman" w:hAnsi="Times New Roman"/>
          <w:sz w:val="24"/>
          <w:szCs w:val="24"/>
        </w:rPr>
        <w:t xml:space="preserve"> Проводить текущий и капитальный ремонт спецтехники, предоставлять в необходимых количествах ГСМ и иные расходные материалы.</w:t>
      </w:r>
    </w:p>
    <w:p w14:paraId="27B8AF88"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4)</w:t>
      </w:r>
      <w:r w:rsidRPr="00167975">
        <w:rPr>
          <w:rFonts w:ascii="Times New Roman" w:hAnsi="Times New Roman"/>
          <w:sz w:val="24"/>
          <w:szCs w:val="24"/>
        </w:rPr>
        <w:t xml:space="preserve">  Представить достоверную информацию о ходе исполнения своих обязательств по договору, в </w:t>
      </w:r>
      <w:r w:rsidRPr="00167975">
        <w:rPr>
          <w:rFonts w:ascii="Times New Roman" w:hAnsi="Times New Roman"/>
          <w:sz w:val="24"/>
          <w:szCs w:val="24"/>
        </w:rPr>
        <w:lastRenderedPageBreak/>
        <w:t>том числе о сложностях, возникших при исполнении договора.</w:t>
      </w:r>
    </w:p>
    <w:p w14:paraId="7332BCE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C87166E" w14:textId="77777777" w:rsidR="00167975" w:rsidRPr="00D15D3A"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D15D3A">
        <w:rPr>
          <w:rFonts w:ascii="Times New Roman" w:hAnsi="Times New Roman"/>
          <w:b/>
          <w:sz w:val="24"/>
          <w:szCs w:val="24"/>
        </w:rPr>
        <w:t>2.8. Обязательные требования к Участнику:</w:t>
      </w:r>
      <w:r w:rsidRPr="00D15D3A">
        <w:rPr>
          <w:rFonts w:ascii="Times New Roman" w:hAnsi="Times New Roman"/>
          <w:sz w:val="24"/>
          <w:szCs w:val="24"/>
        </w:rPr>
        <w:t xml:space="preserve"> Участник настоящей закупки должен:</w:t>
      </w:r>
    </w:p>
    <w:p w14:paraId="657472AB" w14:textId="77777777" w:rsidR="00167975" w:rsidRPr="00D15D3A"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D15D3A">
        <w:rPr>
          <w:rFonts w:ascii="Times New Roman" w:hAnsi="Times New Roman"/>
          <w:b/>
          <w:sz w:val="24"/>
          <w:szCs w:val="24"/>
        </w:rPr>
        <w:t>а)</w:t>
      </w:r>
      <w:r w:rsidRPr="00D15D3A">
        <w:rPr>
          <w:rFonts w:ascii="Times New Roman" w:hAnsi="Times New Roman"/>
          <w:sz w:val="24"/>
          <w:szCs w:val="24"/>
        </w:rPr>
        <w:t xml:space="preserve"> иметь в собственности или ином законном основании спецтехнику на весь период действия договора (п.2.1.).</w:t>
      </w:r>
    </w:p>
    <w:p w14:paraId="3F5FFBF0" w14:textId="77777777" w:rsidR="00167975" w:rsidRPr="00D15D3A"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D15D3A">
        <w:rPr>
          <w:rFonts w:ascii="Times New Roman" w:hAnsi="Times New Roman"/>
          <w:b/>
          <w:sz w:val="24"/>
          <w:szCs w:val="24"/>
        </w:rPr>
        <w:t>б)</w:t>
      </w:r>
      <w:r w:rsidRPr="00D15D3A">
        <w:rPr>
          <w:rFonts w:ascii="Times New Roman" w:hAnsi="Times New Roman"/>
          <w:sz w:val="24"/>
          <w:szCs w:val="24"/>
        </w:rPr>
        <w:t xml:space="preserve"> иметь трудовые взаимоотношения, с экипажем (машинистами автокрана) в количестве одного человека, который будет управлять автокраном;</w:t>
      </w:r>
    </w:p>
    <w:p w14:paraId="6050FCA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D15D3A">
        <w:rPr>
          <w:rFonts w:ascii="Times New Roman" w:hAnsi="Times New Roman"/>
          <w:b/>
          <w:sz w:val="24"/>
          <w:szCs w:val="24"/>
        </w:rPr>
        <w:t>в)</w:t>
      </w:r>
      <w:r w:rsidRPr="00D15D3A">
        <w:rPr>
          <w:rFonts w:ascii="Times New Roman" w:hAnsi="Times New Roman"/>
          <w:sz w:val="24"/>
          <w:szCs w:val="24"/>
        </w:rPr>
        <w:t xml:space="preserve"> машинист автокрана, должен иметь соответствующую квалификацию, позволяющую управлять автокраном.</w:t>
      </w:r>
    </w:p>
    <w:p w14:paraId="1DF9840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84B204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5229A9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B9249C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6265CB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8BEF1F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055F17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C1C4BEC"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4998EB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2044D8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A1E3DF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53BAFA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DCE76B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4ADAE5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606015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F6D65B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2E4809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325E98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07D0DF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88D13AC"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73872A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B92F08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F21EA3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323404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A64FC9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F3C0EA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E0B84B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AEF757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F79276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5EA3CF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6329F3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F11AFC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491601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820941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4DF387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285E07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501B1D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D0F5E6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1A4F66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08D796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E772FC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D71749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49353CC"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3028BC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3B8525E" w14:textId="77777777" w:rsidR="00167975" w:rsidRPr="00167975" w:rsidRDefault="00167975" w:rsidP="00167975">
      <w:pPr>
        <w:pStyle w:val="aff8"/>
        <w:numPr>
          <w:ilvl w:val="0"/>
          <w:numId w:val="22"/>
        </w:numPr>
        <w:tabs>
          <w:tab w:val="num" w:pos="0"/>
        </w:tabs>
        <w:jc w:val="both"/>
        <w:rPr>
          <w:rFonts w:ascii="Times New Roman" w:hAnsi="Times New Roman"/>
          <w:b/>
          <w:sz w:val="24"/>
          <w:szCs w:val="24"/>
        </w:rPr>
      </w:pPr>
      <w:r w:rsidRPr="00167975">
        <w:rPr>
          <w:rFonts w:ascii="Times New Roman" w:hAnsi="Times New Roman"/>
          <w:b/>
          <w:sz w:val="24"/>
          <w:szCs w:val="24"/>
        </w:rPr>
        <w:lastRenderedPageBreak/>
        <w:t>ПРОЕКТ ДОГОВОРА</w:t>
      </w:r>
    </w:p>
    <w:p w14:paraId="513C9F2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DB2DEE2"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ДОГОВОР №СНГС-</w:t>
      </w:r>
      <w:proofErr w:type="spellStart"/>
      <w:r w:rsidRPr="00167975">
        <w:rPr>
          <w:rFonts w:ascii="Times New Roman" w:hAnsi="Times New Roman"/>
          <w:b/>
          <w:sz w:val="24"/>
          <w:szCs w:val="24"/>
        </w:rPr>
        <w:t>ОКСиР</w:t>
      </w:r>
      <w:proofErr w:type="spellEnd"/>
      <w:r w:rsidRPr="00167975">
        <w:rPr>
          <w:rFonts w:ascii="Times New Roman" w:hAnsi="Times New Roman"/>
          <w:b/>
          <w:sz w:val="24"/>
          <w:szCs w:val="24"/>
        </w:rPr>
        <w:t>- _____</w:t>
      </w:r>
    </w:p>
    <w:p w14:paraId="721D48A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8795CF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г. Якутск</w:t>
      </w:r>
      <w:r w:rsidRPr="00167975">
        <w:rPr>
          <w:rFonts w:ascii="Times New Roman" w:hAnsi="Times New Roman"/>
          <w:sz w:val="24"/>
          <w:szCs w:val="24"/>
        </w:rPr>
        <w:tab/>
      </w:r>
      <w:r w:rsidRPr="00167975">
        <w:rPr>
          <w:rFonts w:ascii="Times New Roman" w:hAnsi="Times New Roman"/>
          <w:sz w:val="24"/>
          <w:szCs w:val="24"/>
        </w:rPr>
        <w:tab/>
      </w:r>
      <w:r w:rsidRPr="00167975">
        <w:rPr>
          <w:rFonts w:ascii="Times New Roman" w:hAnsi="Times New Roman"/>
          <w:sz w:val="24"/>
          <w:szCs w:val="24"/>
        </w:rPr>
        <w:tab/>
      </w:r>
      <w:r w:rsidRPr="00167975">
        <w:rPr>
          <w:rFonts w:ascii="Times New Roman" w:hAnsi="Times New Roman"/>
          <w:sz w:val="24"/>
          <w:szCs w:val="24"/>
        </w:rPr>
        <w:tab/>
      </w:r>
      <w:r w:rsidRPr="00167975">
        <w:rPr>
          <w:rFonts w:ascii="Times New Roman" w:hAnsi="Times New Roman"/>
          <w:sz w:val="24"/>
          <w:szCs w:val="24"/>
        </w:rPr>
        <w:tab/>
      </w:r>
      <w:r w:rsidRPr="00167975">
        <w:rPr>
          <w:rFonts w:ascii="Times New Roman" w:hAnsi="Times New Roman"/>
          <w:sz w:val="24"/>
          <w:szCs w:val="24"/>
        </w:rPr>
        <w:tab/>
      </w:r>
      <w:r w:rsidRPr="00167975">
        <w:rPr>
          <w:rFonts w:ascii="Times New Roman" w:hAnsi="Times New Roman"/>
          <w:sz w:val="24"/>
          <w:szCs w:val="24"/>
        </w:rPr>
        <w:tab/>
      </w:r>
      <w:r w:rsidRPr="00167975">
        <w:rPr>
          <w:rFonts w:ascii="Times New Roman" w:hAnsi="Times New Roman"/>
          <w:sz w:val="24"/>
          <w:szCs w:val="24"/>
        </w:rPr>
        <w:tab/>
        <w:t xml:space="preserve">                                                                                            </w:t>
      </w:r>
      <w:proofErr w:type="gramStart"/>
      <w:r w:rsidRPr="00167975">
        <w:rPr>
          <w:rFonts w:ascii="Times New Roman" w:hAnsi="Times New Roman"/>
          <w:sz w:val="24"/>
          <w:szCs w:val="24"/>
        </w:rPr>
        <w:t xml:space="preserve">   «</w:t>
      </w:r>
      <w:proofErr w:type="gramEnd"/>
      <w:r w:rsidRPr="00167975">
        <w:rPr>
          <w:rFonts w:ascii="Times New Roman" w:hAnsi="Times New Roman"/>
          <w:sz w:val="24"/>
          <w:szCs w:val="24"/>
        </w:rPr>
        <w:t>___» ________ 2022 г.</w:t>
      </w:r>
    </w:p>
    <w:p w14:paraId="12EFC34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3241F7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Акционерное общество "САХАНЕФТЕГАЗСБЫТ", именуемое в дальнейшем «Арендатор», в лице генерального директора Лебедева Виктора Николаевича, действующего на основании Устава, с одной стороны и _______________________, именуемое в дальнейшем «Арендодатель», являющийся владельцем в собственности или в аренде  в лице ________________________, действующего на основании ___________, с другой стороны, в дальнейшем вместе именуемые «Стороны», на основании протокола заседания закупочной комиссии от «___» ___________2022 года №____ по запросу предложений на оказание услуг по предоставлению специализированной техники с экипажем (крановая установка) по объекту «Техническое перевооружение склада нефтепродуктов филиала "</w:t>
      </w:r>
      <w:proofErr w:type="spellStart"/>
      <w:r w:rsidRPr="00167975">
        <w:rPr>
          <w:rFonts w:ascii="Times New Roman" w:hAnsi="Times New Roman"/>
          <w:sz w:val="24"/>
          <w:szCs w:val="24"/>
        </w:rPr>
        <w:t>Нижнеколымская</w:t>
      </w:r>
      <w:proofErr w:type="spellEnd"/>
      <w:r w:rsidRPr="00167975">
        <w:rPr>
          <w:rFonts w:ascii="Times New Roman" w:hAnsi="Times New Roman"/>
          <w:sz w:val="24"/>
          <w:szCs w:val="24"/>
        </w:rPr>
        <w:t xml:space="preserve"> нефтебаза" АО "Саханефтегазсбыт" в п. Черский, Республика Саха (Якутия). 1 очередь» в 2023 году, заключили настоящий договор о нижеследующем:</w:t>
      </w:r>
    </w:p>
    <w:p w14:paraId="6BD7DE7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37D5018"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1. Предмет договора</w:t>
      </w:r>
    </w:p>
    <w:p w14:paraId="097687A8"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1.1. Предмет договора: Оказание услуг по предоставлению специализированной техники с экипажем (крановая установка) (далее – Услуга). Арендатор поручает, а Арендодатель принимает на себя обязательства оказать Услуги в соответствии с техническим заданием (Приложение №1 к настоящему Договору), являющимися неотъемлемыми частями договора, а Арендатор обязуется принять оказанные Услуги и оплатить их в порядке и на условиях, предусмотренных договором.</w:t>
      </w:r>
    </w:p>
    <w:p w14:paraId="233EF0D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1.2. Объектом аренды по Договору является специализированная техника с экипажем, имеющее следующие характеристики в соответствии со свидетельством о регистрации транспортного средства серия________ выдан__________</w:t>
      </w:r>
    </w:p>
    <w:p w14:paraId="40A9C2B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Наименование, </w:t>
      </w:r>
      <w:proofErr w:type="spellStart"/>
      <w:proofErr w:type="gramStart"/>
      <w:r w:rsidRPr="00167975">
        <w:rPr>
          <w:rFonts w:ascii="Times New Roman" w:hAnsi="Times New Roman"/>
          <w:sz w:val="24"/>
          <w:szCs w:val="24"/>
        </w:rPr>
        <w:t>марка,модель</w:t>
      </w:r>
      <w:proofErr w:type="spellEnd"/>
      <w:proofErr w:type="gramEnd"/>
      <w:r w:rsidRPr="00167975">
        <w:rPr>
          <w:rFonts w:ascii="Times New Roman" w:hAnsi="Times New Roman"/>
          <w:sz w:val="24"/>
          <w:szCs w:val="24"/>
        </w:rPr>
        <w:t>:______________</w:t>
      </w:r>
    </w:p>
    <w:p w14:paraId="4B9FCE2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Регистрационный </w:t>
      </w:r>
      <w:proofErr w:type="gramStart"/>
      <w:r w:rsidRPr="00167975">
        <w:rPr>
          <w:rFonts w:ascii="Times New Roman" w:hAnsi="Times New Roman"/>
          <w:sz w:val="24"/>
          <w:szCs w:val="24"/>
        </w:rPr>
        <w:t>знак:_</w:t>
      </w:r>
      <w:proofErr w:type="gramEnd"/>
      <w:r w:rsidRPr="00167975">
        <w:rPr>
          <w:rFonts w:ascii="Times New Roman" w:hAnsi="Times New Roman"/>
          <w:sz w:val="24"/>
          <w:szCs w:val="24"/>
        </w:rPr>
        <w:t>_______</w:t>
      </w:r>
    </w:p>
    <w:p w14:paraId="4CB5A38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Идентификационный номер (</w:t>
      </w:r>
      <w:r w:rsidRPr="00167975">
        <w:rPr>
          <w:rFonts w:ascii="Times New Roman" w:hAnsi="Times New Roman"/>
          <w:sz w:val="24"/>
          <w:szCs w:val="24"/>
          <w:lang w:val="en-US"/>
        </w:rPr>
        <w:t>VIN</w:t>
      </w:r>
      <w:r w:rsidRPr="00167975">
        <w:rPr>
          <w:rFonts w:ascii="Times New Roman" w:hAnsi="Times New Roman"/>
          <w:sz w:val="24"/>
          <w:szCs w:val="24"/>
        </w:rPr>
        <w:t>)_____________</w:t>
      </w:r>
    </w:p>
    <w:p w14:paraId="6F4F9D0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ТИП ТС: ____________________</w:t>
      </w:r>
    </w:p>
    <w:p w14:paraId="5C4802B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Год </w:t>
      </w:r>
      <w:proofErr w:type="gramStart"/>
      <w:r w:rsidRPr="00167975">
        <w:rPr>
          <w:rFonts w:ascii="Times New Roman" w:hAnsi="Times New Roman"/>
          <w:sz w:val="24"/>
          <w:szCs w:val="24"/>
        </w:rPr>
        <w:t>выпуска:_</w:t>
      </w:r>
      <w:proofErr w:type="gramEnd"/>
      <w:r w:rsidRPr="00167975">
        <w:rPr>
          <w:rFonts w:ascii="Times New Roman" w:hAnsi="Times New Roman"/>
          <w:sz w:val="24"/>
          <w:szCs w:val="24"/>
        </w:rPr>
        <w:t>_____________</w:t>
      </w:r>
    </w:p>
    <w:p w14:paraId="519CF2F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Шасси (рама)______________</w:t>
      </w:r>
    </w:p>
    <w:p w14:paraId="0D22727C"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Номер </w:t>
      </w:r>
      <w:proofErr w:type="gramStart"/>
      <w:r w:rsidRPr="00167975">
        <w:rPr>
          <w:rFonts w:ascii="Times New Roman" w:hAnsi="Times New Roman"/>
          <w:sz w:val="24"/>
          <w:szCs w:val="24"/>
        </w:rPr>
        <w:t>кузова:_</w:t>
      </w:r>
      <w:proofErr w:type="gramEnd"/>
      <w:r w:rsidRPr="00167975">
        <w:rPr>
          <w:rFonts w:ascii="Times New Roman" w:hAnsi="Times New Roman"/>
          <w:sz w:val="24"/>
          <w:szCs w:val="24"/>
        </w:rPr>
        <w:t>____________</w:t>
      </w:r>
    </w:p>
    <w:p w14:paraId="7D8EB6B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roofErr w:type="gramStart"/>
      <w:r w:rsidRPr="00167975">
        <w:rPr>
          <w:rFonts w:ascii="Times New Roman" w:hAnsi="Times New Roman"/>
          <w:sz w:val="24"/>
          <w:szCs w:val="24"/>
        </w:rPr>
        <w:t>Цвет:_</w:t>
      </w:r>
      <w:proofErr w:type="gramEnd"/>
      <w:r w:rsidRPr="00167975">
        <w:rPr>
          <w:rFonts w:ascii="Times New Roman" w:hAnsi="Times New Roman"/>
          <w:sz w:val="24"/>
          <w:szCs w:val="24"/>
        </w:rPr>
        <w:t>__________</w:t>
      </w:r>
    </w:p>
    <w:p w14:paraId="6704891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Мощность </w:t>
      </w:r>
      <w:proofErr w:type="gramStart"/>
      <w:r w:rsidRPr="00167975">
        <w:rPr>
          <w:rFonts w:ascii="Times New Roman" w:hAnsi="Times New Roman"/>
          <w:sz w:val="24"/>
          <w:szCs w:val="24"/>
        </w:rPr>
        <w:t>двигателя:_</w:t>
      </w:r>
      <w:proofErr w:type="gramEnd"/>
      <w:r w:rsidRPr="00167975">
        <w:rPr>
          <w:rFonts w:ascii="Times New Roman" w:hAnsi="Times New Roman"/>
          <w:sz w:val="24"/>
          <w:szCs w:val="24"/>
        </w:rPr>
        <w:t>_______</w:t>
      </w:r>
    </w:p>
    <w:p w14:paraId="340CD01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Состав </w:t>
      </w:r>
      <w:proofErr w:type="gramStart"/>
      <w:r w:rsidRPr="00167975">
        <w:rPr>
          <w:rFonts w:ascii="Times New Roman" w:hAnsi="Times New Roman"/>
          <w:sz w:val="24"/>
          <w:szCs w:val="24"/>
        </w:rPr>
        <w:t>экипажа:_</w:t>
      </w:r>
      <w:proofErr w:type="gramEnd"/>
      <w:r w:rsidRPr="00167975">
        <w:rPr>
          <w:rFonts w:ascii="Times New Roman" w:hAnsi="Times New Roman"/>
          <w:sz w:val="24"/>
          <w:szCs w:val="24"/>
        </w:rPr>
        <w:t xml:space="preserve">__________ </w:t>
      </w:r>
    </w:p>
    <w:p w14:paraId="6A98B35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1.3. При исполнении договора по согласованию Арендатор с Арендодателем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7F23E88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1.4. Арендодатель предоставляет ТС за плату во временное пользование и владение. </w:t>
      </w:r>
    </w:p>
    <w:p w14:paraId="1F9CE63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1390EB8"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2. Стоимость услуг и порядок расчетов</w:t>
      </w:r>
    </w:p>
    <w:p w14:paraId="64F685E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2.1 Стоимость услуги по настоящему Договору составляет: ____________ рублей (с/без) НДС, согласно Техническому заданию (Приложение № 1 к настоящему Договору).</w:t>
      </w:r>
    </w:p>
    <w:p w14:paraId="607BDFA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w:t>
      </w:r>
      <w:r>
        <w:rPr>
          <w:rFonts w:ascii="Times New Roman" w:hAnsi="Times New Roman"/>
          <w:sz w:val="24"/>
          <w:szCs w:val="24"/>
        </w:rPr>
        <w:t xml:space="preserve">   </w:t>
      </w:r>
      <w:r w:rsidRPr="00167975">
        <w:rPr>
          <w:rFonts w:ascii="Times New Roman" w:hAnsi="Times New Roman"/>
          <w:sz w:val="24"/>
          <w:szCs w:val="24"/>
        </w:rPr>
        <w:t xml:space="preserve"> 2.2.  Цена договора включает в себя все затраты Арендодателя, связанные с исполнением обязательств по Договору в полном объеме, в том числе стоимость расходов на перевозку специализированной техники, командировочные расходы, </w:t>
      </w:r>
      <w:r w:rsidR="00DD2430">
        <w:rPr>
          <w:rFonts w:ascii="Times New Roman" w:hAnsi="Times New Roman"/>
          <w:sz w:val="24"/>
          <w:szCs w:val="24"/>
        </w:rPr>
        <w:t xml:space="preserve">расходы на ГСМ, </w:t>
      </w:r>
      <w:r w:rsidRPr="00167975">
        <w:rPr>
          <w:rFonts w:ascii="Times New Roman" w:hAnsi="Times New Roman"/>
          <w:sz w:val="24"/>
          <w:szCs w:val="24"/>
        </w:rPr>
        <w:t>а также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14:paraId="0B41249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 </w:t>
      </w:r>
      <w:r>
        <w:rPr>
          <w:rFonts w:ascii="Times New Roman" w:hAnsi="Times New Roman"/>
          <w:sz w:val="24"/>
          <w:szCs w:val="24"/>
        </w:rPr>
        <w:t xml:space="preserve">   </w:t>
      </w:r>
      <w:r w:rsidRPr="00167975">
        <w:rPr>
          <w:rFonts w:ascii="Times New Roman" w:hAnsi="Times New Roman"/>
          <w:sz w:val="24"/>
          <w:szCs w:val="24"/>
        </w:rPr>
        <w:t xml:space="preserve"> 2.3. Неучтенные затраты Арендодателя, не включенные в цену Договора, указанную в п.3.1. настоящего Договора, к оплате Арендатором не принимаются. </w:t>
      </w:r>
    </w:p>
    <w:p w14:paraId="5D24F9BC"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167975">
        <w:rPr>
          <w:rFonts w:ascii="Times New Roman" w:hAnsi="Times New Roman"/>
          <w:sz w:val="24"/>
          <w:szCs w:val="24"/>
        </w:rPr>
        <w:t>2.4. Стоимость Договора, указанная в п. 2.1. настоящего Договора, является твердой, фиксированной и установленной на весь срок Услуги.</w:t>
      </w:r>
    </w:p>
    <w:p w14:paraId="6E8D956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2.5. Арендатор оплачивает за выполненную Услугу, предусмотренную Договором поэтапно, в пределах и в соответствии с утверждённым графиком оплаты (Приложение № 2 к настоящему Договору) в течение 7 (семи) рабочих дней с момента подписания Акта оказанных услуг и выставленных счетов-фактур.</w:t>
      </w:r>
    </w:p>
    <w:p w14:paraId="48AAB1F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2.6. Оплата осуществляется арендатором путем перечисления на расчетный счет Арендодателя.</w:t>
      </w:r>
    </w:p>
    <w:p w14:paraId="577B420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2.7. Окончательный расчет производится Арендатором после завершения Услуги.</w:t>
      </w:r>
    </w:p>
    <w:p w14:paraId="2EA1D25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Обязательства Арендатора в части оплаты по Договору считаются исполненными со дня списания денежных средств со счета Арендатора.</w:t>
      </w:r>
    </w:p>
    <w:p w14:paraId="110E9FA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2.8. В случае начисления Арендатором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Услугу по Договору. </w:t>
      </w:r>
    </w:p>
    <w:p w14:paraId="7910B4C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0F3CC40"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3. Права и обязанности сторон</w:t>
      </w:r>
    </w:p>
    <w:p w14:paraId="73EF6F4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167975">
        <w:rPr>
          <w:rFonts w:ascii="Times New Roman" w:hAnsi="Times New Roman"/>
          <w:b/>
          <w:sz w:val="24"/>
          <w:szCs w:val="24"/>
        </w:rPr>
        <w:t>3.1. Арендатор вправе:</w:t>
      </w:r>
    </w:p>
    <w:p w14:paraId="438C708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3.1.1. В случае неисправности единицы Спецтехники требовать замены на аналогичную единицу Спецтехники или требовать соразмерного уменьшения арендной платы.</w:t>
      </w:r>
    </w:p>
    <w:p w14:paraId="7DC4AE7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3.1.2. Требовать от Арендодателя надлежащего исполнения обязательств в соответствии с условиями договора.</w:t>
      </w:r>
    </w:p>
    <w:p w14:paraId="7D654458"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3.1.3. Требовать от Арендодателя представления надлежащим образом оформленных документов, подтверждающих исполнение обязательств в соответствии с условиями договора.</w:t>
      </w:r>
    </w:p>
    <w:p w14:paraId="30FBEAC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3.1.4. Запрашивать у Арендодателя информацию о ходе и состоянии исполнения обязательств Арендодателя по настоящему договору.  </w:t>
      </w:r>
    </w:p>
    <w:p w14:paraId="4B6A325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3.1.5. В случае, если окончание срока действия договора повлекло прекращение обязательств Сторон по договору, но при этом имеются основания требовать от Арендодателя оплаты неустойки за неисполнение или ненадлежащее исполнение обязательств по договору.</w:t>
      </w:r>
    </w:p>
    <w:p w14:paraId="441A75A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3.1.6. В течение 10 дней с даты окончания срока действия договора направить Арендодателю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Договора за весь период просрочки исполнения.</w:t>
      </w:r>
    </w:p>
    <w:p w14:paraId="46210C3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3.1.7. При неоплате в установленный срок Арендодателем неустойки не позднее 10 дней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договора.</w:t>
      </w:r>
    </w:p>
    <w:p w14:paraId="7CDDA34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3.1.8. Вред, причиненный арендованным транспортом с экипажем 3-им лицам арендатор не несёт ответственности</w:t>
      </w:r>
    </w:p>
    <w:p w14:paraId="5DCE58E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167975">
        <w:rPr>
          <w:rFonts w:ascii="Times New Roman" w:hAnsi="Times New Roman"/>
          <w:b/>
          <w:sz w:val="24"/>
          <w:szCs w:val="24"/>
        </w:rPr>
        <w:t xml:space="preserve">        3.2. Арендатор обязан:</w:t>
      </w:r>
    </w:p>
    <w:p w14:paraId="5034611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3.2.1. Своевременно принять и оплатить оказанные Услуги в соответствии с условиями настоящего договора.</w:t>
      </w:r>
    </w:p>
    <w:p w14:paraId="047E8A4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3.2.2. Назначить ответственного за эксплуатацию Спецтехники в лице Директора филиала «</w:t>
      </w:r>
      <w:proofErr w:type="spellStart"/>
      <w:r w:rsidRPr="00167975">
        <w:rPr>
          <w:rFonts w:ascii="Times New Roman" w:hAnsi="Times New Roman"/>
          <w:sz w:val="24"/>
          <w:szCs w:val="24"/>
        </w:rPr>
        <w:t>Нижнеколымская</w:t>
      </w:r>
      <w:proofErr w:type="spellEnd"/>
      <w:r w:rsidRPr="00167975">
        <w:rPr>
          <w:rFonts w:ascii="Times New Roman" w:hAnsi="Times New Roman"/>
          <w:sz w:val="24"/>
          <w:szCs w:val="24"/>
        </w:rPr>
        <w:t xml:space="preserve"> нефтебаза» АО «Саханефтегазсбыт» </w:t>
      </w:r>
      <w:proofErr w:type="spellStart"/>
      <w:r w:rsidRPr="00167975">
        <w:rPr>
          <w:rFonts w:ascii="Times New Roman" w:hAnsi="Times New Roman"/>
          <w:sz w:val="24"/>
          <w:szCs w:val="24"/>
        </w:rPr>
        <w:t>Бридуна</w:t>
      </w:r>
      <w:proofErr w:type="spellEnd"/>
      <w:r w:rsidRPr="00167975">
        <w:rPr>
          <w:rFonts w:ascii="Times New Roman" w:hAnsi="Times New Roman"/>
          <w:sz w:val="24"/>
          <w:szCs w:val="24"/>
        </w:rPr>
        <w:t xml:space="preserve"> Александра Богдановича (контактный телефон 8-924-171-51-21), который уполномочен давать распоряжения экипажам Спецтехники на объекте, а также должен ежедневно заверять своей подписью и штампом количество отработанных машино-часов.</w:t>
      </w:r>
    </w:p>
    <w:p w14:paraId="058B791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3.2.3. Своевременно предоставлять разъяснения и уточнения по запросам Арендодателя в части оказания Услуг в соответствии с условиями настоящего договора.</w:t>
      </w:r>
    </w:p>
    <w:p w14:paraId="52B25DF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3.2.4. Осуществлять контроль за исполнением Арендодателем условий договора в соответствии с законодательством Российской Федерации.</w:t>
      </w:r>
    </w:p>
    <w:p w14:paraId="1FCCE14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3.2.5. Осуществлять контроль за исполнением Арендодателем условий договора в соответствии с законодательством Российской Федерации.</w:t>
      </w:r>
    </w:p>
    <w:p w14:paraId="11EAE18C"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167975">
        <w:rPr>
          <w:rFonts w:ascii="Times New Roman" w:hAnsi="Times New Roman"/>
          <w:b/>
          <w:sz w:val="24"/>
          <w:szCs w:val="24"/>
        </w:rPr>
        <w:t xml:space="preserve">        3.3. Арендодатель вправе:</w:t>
      </w:r>
    </w:p>
    <w:p w14:paraId="7ADB644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        </w:t>
      </w:r>
      <w:r w:rsidRPr="00167975">
        <w:rPr>
          <w:rFonts w:ascii="Times New Roman" w:hAnsi="Times New Roman"/>
          <w:sz w:val="24"/>
          <w:szCs w:val="24"/>
        </w:rPr>
        <w:t xml:space="preserve">3.3.1. Требовать подписания в соответствии с условиями договора Арендатором акта </w:t>
      </w:r>
      <w:proofErr w:type="gramStart"/>
      <w:r w:rsidRPr="00167975">
        <w:rPr>
          <w:rFonts w:ascii="Times New Roman" w:hAnsi="Times New Roman"/>
          <w:sz w:val="24"/>
          <w:szCs w:val="24"/>
        </w:rPr>
        <w:t xml:space="preserve">оказанных </w:t>
      </w:r>
      <w:r>
        <w:rPr>
          <w:rFonts w:ascii="Times New Roman" w:hAnsi="Times New Roman"/>
          <w:sz w:val="24"/>
          <w:szCs w:val="24"/>
        </w:rPr>
        <w:t xml:space="preserve"> </w:t>
      </w:r>
      <w:r w:rsidRPr="00167975">
        <w:rPr>
          <w:rFonts w:ascii="Times New Roman" w:hAnsi="Times New Roman"/>
          <w:sz w:val="24"/>
          <w:szCs w:val="24"/>
        </w:rPr>
        <w:t>Услуг</w:t>
      </w:r>
      <w:proofErr w:type="gramEnd"/>
      <w:r w:rsidRPr="00167975">
        <w:rPr>
          <w:rFonts w:ascii="Times New Roman" w:hAnsi="Times New Roman"/>
          <w:sz w:val="24"/>
          <w:szCs w:val="24"/>
        </w:rPr>
        <w:t xml:space="preserve"> по настоящему договору.</w:t>
      </w:r>
    </w:p>
    <w:p w14:paraId="4DA3601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3.3.2. Требовать своевременной оплаты за оказываемые Услуги в соответствии с условиями настоящего договора.</w:t>
      </w:r>
    </w:p>
    <w:p w14:paraId="0FA96FA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3.3.3. Направлять Арендатору запросы и получать от него разъяснения и уточнения по </w:t>
      </w:r>
      <w:proofErr w:type="gramStart"/>
      <w:r w:rsidRPr="00167975">
        <w:rPr>
          <w:rFonts w:ascii="Times New Roman" w:hAnsi="Times New Roman"/>
          <w:sz w:val="24"/>
          <w:szCs w:val="24"/>
        </w:rPr>
        <w:t xml:space="preserve">вопросам </w:t>
      </w:r>
      <w:r>
        <w:rPr>
          <w:rFonts w:ascii="Times New Roman" w:hAnsi="Times New Roman"/>
          <w:sz w:val="24"/>
          <w:szCs w:val="24"/>
        </w:rPr>
        <w:t xml:space="preserve"> </w:t>
      </w:r>
      <w:r w:rsidRPr="00167975">
        <w:rPr>
          <w:rFonts w:ascii="Times New Roman" w:hAnsi="Times New Roman"/>
          <w:sz w:val="24"/>
          <w:szCs w:val="24"/>
        </w:rPr>
        <w:t>оказания</w:t>
      </w:r>
      <w:proofErr w:type="gramEnd"/>
      <w:r w:rsidRPr="00167975">
        <w:rPr>
          <w:rFonts w:ascii="Times New Roman" w:hAnsi="Times New Roman"/>
          <w:sz w:val="24"/>
          <w:szCs w:val="24"/>
        </w:rPr>
        <w:t xml:space="preserve"> Услуг в рамках настоящего договора.</w:t>
      </w:r>
    </w:p>
    <w:p w14:paraId="722E1138"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r w:rsidRPr="00167975">
        <w:rPr>
          <w:rFonts w:ascii="Times New Roman" w:hAnsi="Times New Roman"/>
          <w:b/>
          <w:sz w:val="24"/>
          <w:szCs w:val="24"/>
        </w:rPr>
        <w:t>3.4. Арендодатель обязан:</w:t>
      </w:r>
    </w:p>
    <w:p w14:paraId="6C57753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3.4.1. В случае одностороннего немотивированного отказа от Договора, Арендодатель обязан выплатить Арендатору компенсацию (п. 3 ст. 310 ГК РФ) в размере 10% от общей цены договора, установленной в спецификации.</w:t>
      </w:r>
    </w:p>
    <w:p w14:paraId="7238EA7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w:t>
      </w:r>
      <w:r>
        <w:rPr>
          <w:rFonts w:ascii="Times New Roman" w:hAnsi="Times New Roman"/>
          <w:sz w:val="24"/>
          <w:szCs w:val="24"/>
        </w:rPr>
        <w:t xml:space="preserve">     </w:t>
      </w:r>
      <w:r w:rsidRPr="00167975">
        <w:rPr>
          <w:rFonts w:ascii="Times New Roman" w:hAnsi="Times New Roman"/>
          <w:sz w:val="24"/>
          <w:szCs w:val="24"/>
        </w:rPr>
        <w:t>3.4.2. Передать Спецтехники к Арендатору с подписанием Акта приема-передачи (Приложение №3).</w:t>
      </w:r>
    </w:p>
    <w:p w14:paraId="0C88B51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Возврат Спецтехники от Арендатора к Арендодателю осуществляется по Акту возврата Спецтехники (Приложение №4).</w:t>
      </w:r>
    </w:p>
    <w:p w14:paraId="7397508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3.4.3. Предоставить Арендатору потребное количество единиц арендуемой Техники в надлежащем состоянии, соответствующем ее назначению и позволяющем эксплуатацию по назначению в сроки, указанные в Заявке Арендатора.</w:t>
      </w:r>
    </w:p>
    <w:p w14:paraId="0EF90E7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3.4.4. Предоставить Арендатору аттестованного и обученного персонала для управления Спецтехникой, состав и квалификация которых отвечают обязательным нормам и требованиям, установленным для безопасной эксплуатации Спецтехники данного вида.</w:t>
      </w:r>
    </w:p>
    <w:p w14:paraId="03AD4A7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   3.4.5.  В случае нарушения Арендодателем пункта 3.4.2 настоящего Договора он буден обязан выплатить неустойку в размере 0,1% от суммы Договора за каждый день задержки.</w:t>
      </w:r>
    </w:p>
    <w:p w14:paraId="2A0DAF0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 3.4.6. В случае наличия недостатков Техники, зафиксированных в период действия настоящего Договора, Арендодатель обязуется заменить технику на аналогичную, либо устранить данные недостатки за свой счет в срок не позднее 2 (двух) календарных дней с даты получения информации (любым видом связи) о недостатках.</w:t>
      </w:r>
    </w:p>
    <w:p w14:paraId="69FFD76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3.4.7. Осуществить за свой счет ГСМ, обслуживание, доставку арендуемой Техники до объекта, перебазировку техники в связи с производственной необходимостью, а также вывоз техники с объекта.</w:t>
      </w:r>
    </w:p>
    <w:p w14:paraId="16F6CDE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 3.4.8. Обеспечить за свой счет проживание, питание экипажей и выплату заработной платы экипажам, проезд до объекта «Техническое перевооружение склада нефтепродуктов филиала "</w:t>
      </w:r>
      <w:proofErr w:type="spellStart"/>
      <w:r w:rsidRPr="00167975">
        <w:rPr>
          <w:rFonts w:ascii="Times New Roman" w:hAnsi="Times New Roman"/>
          <w:sz w:val="24"/>
          <w:szCs w:val="24"/>
        </w:rPr>
        <w:t>Нижнеколымская</w:t>
      </w:r>
      <w:proofErr w:type="spellEnd"/>
      <w:r w:rsidRPr="00167975">
        <w:rPr>
          <w:rFonts w:ascii="Times New Roman" w:hAnsi="Times New Roman"/>
          <w:sz w:val="24"/>
          <w:szCs w:val="24"/>
        </w:rPr>
        <w:t xml:space="preserve"> нефтебаза" АО "Саханефтегазсбыт" в п. Черский, Республика Саха (Якутия). 1 очередь» и обратно; проведение инструктажа по технике безопасности и пожарной безопасности при проведении работ; прохождение </w:t>
      </w:r>
      <w:proofErr w:type="spellStart"/>
      <w:r w:rsidRPr="00167975">
        <w:rPr>
          <w:rFonts w:ascii="Times New Roman" w:hAnsi="Times New Roman"/>
          <w:sz w:val="24"/>
          <w:szCs w:val="24"/>
        </w:rPr>
        <w:t>предрейсовых</w:t>
      </w:r>
      <w:proofErr w:type="spellEnd"/>
      <w:r w:rsidRPr="00167975">
        <w:rPr>
          <w:rFonts w:ascii="Times New Roman" w:hAnsi="Times New Roman"/>
          <w:sz w:val="24"/>
          <w:szCs w:val="24"/>
        </w:rPr>
        <w:t xml:space="preserve"> медицинских осмотров членов экипажа для допуска к управлению транспортным средством, иные расходы.</w:t>
      </w:r>
    </w:p>
    <w:p w14:paraId="1544ED3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3.4.9. Своевременно представить Арендатору достоверную информацию о ходе исполнения своих обязательств по договору, в том числе о сложностях, возникших при исполнении договора.</w:t>
      </w:r>
    </w:p>
    <w:p w14:paraId="104CD42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3.4.10. Представить Арендатору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Арендодателя будет считаться адрес, указанный в настоящем договоре.</w:t>
      </w:r>
    </w:p>
    <w:p w14:paraId="6E72F9E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3.4.11. Гарантировать качество оказанных Услуг. </w:t>
      </w:r>
      <w:bookmarkStart w:id="26" w:name="Par5"/>
      <w:bookmarkStart w:id="27" w:name="Par0"/>
      <w:bookmarkStart w:id="28" w:name="Par1"/>
      <w:bookmarkEnd w:id="26"/>
      <w:bookmarkEnd w:id="27"/>
      <w:bookmarkEnd w:id="28"/>
    </w:p>
    <w:p w14:paraId="4BEB410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B29B4E2"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4. Срок, место оказания услуг</w:t>
      </w:r>
    </w:p>
    <w:p w14:paraId="2A0CFCB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4.1. Срок оказания Услуг – с 01.06.2023 года по 31.08.2023 года. </w:t>
      </w:r>
    </w:p>
    <w:p w14:paraId="4F47142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4.2. Место оказания Услуг – Российская Федерация, Республика Саха (Якутия), </w:t>
      </w:r>
      <w:proofErr w:type="spellStart"/>
      <w:r w:rsidRPr="00167975">
        <w:rPr>
          <w:rFonts w:ascii="Times New Roman" w:hAnsi="Times New Roman"/>
          <w:sz w:val="24"/>
          <w:szCs w:val="24"/>
        </w:rPr>
        <w:t>Нижнеколымский</w:t>
      </w:r>
      <w:proofErr w:type="spellEnd"/>
      <w:r w:rsidRPr="00167975">
        <w:rPr>
          <w:rFonts w:ascii="Times New Roman" w:hAnsi="Times New Roman"/>
          <w:sz w:val="24"/>
          <w:szCs w:val="24"/>
        </w:rPr>
        <w:t xml:space="preserve"> улус (район), поселок Черский, ул. </w:t>
      </w:r>
      <w:proofErr w:type="spellStart"/>
      <w:r w:rsidRPr="00167975">
        <w:rPr>
          <w:rFonts w:ascii="Times New Roman" w:hAnsi="Times New Roman"/>
          <w:sz w:val="24"/>
          <w:szCs w:val="24"/>
        </w:rPr>
        <w:t>Ойунского</w:t>
      </w:r>
      <w:proofErr w:type="spellEnd"/>
      <w:r w:rsidRPr="00167975">
        <w:rPr>
          <w:rFonts w:ascii="Times New Roman" w:hAnsi="Times New Roman"/>
          <w:sz w:val="24"/>
          <w:szCs w:val="24"/>
        </w:rPr>
        <w:t>, д.6/3, филиал «</w:t>
      </w:r>
      <w:proofErr w:type="spellStart"/>
      <w:r w:rsidRPr="00167975">
        <w:rPr>
          <w:rFonts w:ascii="Times New Roman" w:hAnsi="Times New Roman"/>
          <w:sz w:val="24"/>
          <w:szCs w:val="24"/>
        </w:rPr>
        <w:t>Нижнеколымская</w:t>
      </w:r>
      <w:proofErr w:type="spellEnd"/>
      <w:r w:rsidRPr="00167975">
        <w:rPr>
          <w:rFonts w:ascii="Times New Roman" w:hAnsi="Times New Roman"/>
          <w:sz w:val="24"/>
          <w:szCs w:val="24"/>
        </w:rPr>
        <w:t xml:space="preserve"> нефтебаза» АО «Саханефтегазсбыт».</w:t>
      </w:r>
    </w:p>
    <w:p w14:paraId="74DCEDB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A976AC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DE744A7"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5. Срок действия договора, условия и порядок внесения изменений</w:t>
      </w:r>
    </w:p>
    <w:p w14:paraId="2C41B30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5.1. Сроки услуги по Договору:</w:t>
      </w:r>
    </w:p>
    <w:p w14:paraId="6F7CFC6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5.1.2. Настоящий Договор вступает в силу с момента его подписания сторонами и </w:t>
      </w:r>
      <w:r w:rsidRPr="00167975">
        <w:rPr>
          <w:rFonts w:ascii="Times New Roman" w:hAnsi="Times New Roman"/>
          <w:sz w:val="24"/>
          <w:szCs w:val="24"/>
        </w:rPr>
        <w:lastRenderedPageBreak/>
        <w:t>заканчивает свое действие после выполнения сторонами всех своих обязательств, в том числе завершения взаиморасчетов.</w:t>
      </w:r>
    </w:p>
    <w:p w14:paraId="28EC3A3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5.1.3. Дата окончания услуги – «31» августа 2023 года. </w:t>
      </w:r>
    </w:p>
    <w:p w14:paraId="0981089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5.1.4.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контракта.</w:t>
      </w:r>
    </w:p>
    <w:p w14:paraId="3633A22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5.2. Арендатор вправе расторгнуть Договор в следующих случаях:</w:t>
      </w:r>
    </w:p>
    <w:p w14:paraId="75E0CAC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5.2.1. Несоблюдение Арендодателем требований по качеству услуги, предусмотренных заданием Арендатора;</w:t>
      </w:r>
    </w:p>
    <w:p w14:paraId="4BD0CE0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5.3. Арендодатель вправе расторгнуть Договор в следующих случаях:</w:t>
      </w:r>
    </w:p>
    <w:p w14:paraId="247C94D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5.3.1. Финансовая несостоятельность Арендатора;</w:t>
      </w:r>
    </w:p>
    <w:p w14:paraId="5A66118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5.3.2. Не предоставления в срок требуемого количества специализированной техники.</w:t>
      </w:r>
    </w:p>
    <w:p w14:paraId="18BC698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F2A0E75"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6. Разрешение споров между сторонами</w:t>
      </w:r>
    </w:p>
    <w:p w14:paraId="5B7955E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6.1. Спорные вопросы, возникающие в ходе исполнения настоящего Договора, разрешаются сторонами путем переговоров.</w:t>
      </w:r>
    </w:p>
    <w:p w14:paraId="58E0552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6.2. 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с обязательным соблюдением досудебного порядка урегулирования споров путем предъявления письменных претензий, срок рассмотрения которых составляет 30 календарных дней с момента их направления.</w:t>
      </w:r>
    </w:p>
    <w:p w14:paraId="312EBC44"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7. Антикоррупционная оговорка</w:t>
      </w:r>
    </w:p>
    <w:p w14:paraId="68F9380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7.1. Арендатор довел до сведения Арендодателя информацию о размещении Антикоррупционной политики Арендатора, утвержденной решением Совета директоров Арендатора, на официальном сайте Арендатора (</w:t>
      </w:r>
      <w:proofErr w:type="spellStart"/>
      <w:r w:rsidR="00A3558B">
        <w:fldChar w:fldCharType="begin"/>
      </w:r>
      <w:r w:rsidR="00A3558B">
        <w:instrText xml:space="preserve"> HYPERLINK "http://corpmsp.ru/" </w:instrText>
      </w:r>
      <w:r w:rsidR="00A3558B">
        <w:fldChar w:fldCharType="separate"/>
      </w:r>
      <w:r w:rsidRPr="00167975">
        <w:rPr>
          <w:rStyle w:val="a8"/>
          <w:rFonts w:ascii="Times New Roman" w:hAnsi="Times New Roman"/>
          <w:sz w:val="24"/>
          <w:szCs w:val="24"/>
        </w:rPr>
        <w:t>Саханефтегазсбыт.рф</w:t>
      </w:r>
      <w:proofErr w:type="spellEnd"/>
      <w:r w:rsidRPr="00167975">
        <w:rPr>
          <w:rStyle w:val="a8"/>
          <w:rFonts w:ascii="Times New Roman" w:hAnsi="Times New Roman"/>
          <w:sz w:val="24"/>
          <w:szCs w:val="24"/>
        </w:rPr>
        <w:t xml:space="preserve">) </w:t>
      </w:r>
      <w:r w:rsidR="00A3558B">
        <w:rPr>
          <w:rStyle w:val="a8"/>
          <w:rFonts w:ascii="Times New Roman" w:hAnsi="Times New Roman"/>
          <w:sz w:val="24"/>
          <w:szCs w:val="24"/>
        </w:rPr>
        <w:fldChar w:fldCharType="end"/>
      </w:r>
      <w:r w:rsidRPr="00167975">
        <w:rPr>
          <w:rFonts w:ascii="Times New Roman" w:hAnsi="Times New Roman"/>
          <w:sz w:val="24"/>
          <w:szCs w:val="24"/>
        </w:rPr>
        <w:t>в разделе «Антикоррупционная политика».</w:t>
      </w:r>
    </w:p>
    <w:p w14:paraId="3BE7F8C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14:paraId="4D40C58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14:paraId="48E601C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14:paraId="3ADF7BF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14:paraId="2AA4C8C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7.4.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7.3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w:t>
      </w:r>
      <w:r w:rsidRPr="00167975">
        <w:rPr>
          <w:rFonts w:ascii="Times New Roman" w:hAnsi="Times New Roman"/>
          <w:sz w:val="24"/>
          <w:szCs w:val="24"/>
        </w:rPr>
        <w:lastRenderedPageBreak/>
        <w:t>произойти совершение коррупционного деяния (правонарушения) другой Стороной, членом ее органа управления, ее работником и аффилированным лицом.</w:t>
      </w:r>
    </w:p>
    <w:p w14:paraId="0EB6ECF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14:paraId="1AAD401C"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14:paraId="0381222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14:paraId="0C07090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4F3395A"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8. Форс-мажорные обстоятельства</w:t>
      </w:r>
    </w:p>
    <w:p w14:paraId="01EBEE5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r w:rsidRPr="00167975">
        <w:rPr>
          <w:rFonts w:ascii="Times New Roman" w:hAnsi="Times New Roman"/>
          <w:sz w:val="24"/>
          <w:szCs w:val="24"/>
        </w:rPr>
        <w:br/>
        <w:t xml:space="preserve">            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r w:rsidRPr="00167975">
        <w:rPr>
          <w:rFonts w:ascii="Times New Roman" w:hAnsi="Times New Roman"/>
          <w:sz w:val="24"/>
          <w:szCs w:val="24"/>
        </w:rPr>
        <w:br/>
        <w:t xml:space="preserve">           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r w:rsidRPr="00167975">
        <w:rPr>
          <w:rFonts w:ascii="Times New Roman" w:hAnsi="Times New Roman"/>
          <w:sz w:val="24"/>
          <w:szCs w:val="24"/>
        </w:rPr>
        <w:br/>
        <w:t xml:space="preserve">           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r w:rsidRPr="00167975">
        <w:rPr>
          <w:rFonts w:ascii="Times New Roman" w:hAnsi="Times New Roman"/>
          <w:sz w:val="24"/>
          <w:szCs w:val="24"/>
        </w:rPr>
        <w:br/>
        <w:t xml:space="preserve">           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14:paraId="53224AE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59F6F15"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9. Налоговая оговорка</w:t>
      </w:r>
    </w:p>
    <w:p w14:paraId="3075653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9.1. Исполнитель гарантирует, что на момент заключения настоящего Договора, а также в течение всего срока его действия он:</w:t>
      </w:r>
    </w:p>
    <w:p w14:paraId="22B836F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lastRenderedPageBreak/>
        <w:t>- своевременно и в полном объеме уплачивает налоги, сборы и страховые взносы;</w:t>
      </w:r>
    </w:p>
    <w:p w14:paraId="10204DC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14:paraId="4253EAA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14:paraId="285D3CE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14:paraId="1BF6C4B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 xml:space="preserve">9.2. Исполнитель обязуется возместить Заказчику НДС, пени и штрафы, </w:t>
      </w:r>
      <w:proofErr w:type="spellStart"/>
      <w:r w:rsidRPr="00167975">
        <w:rPr>
          <w:rFonts w:ascii="Times New Roman" w:hAnsi="Times New Roman"/>
          <w:sz w:val="24"/>
          <w:szCs w:val="24"/>
        </w:rPr>
        <w:t>доначисленные</w:t>
      </w:r>
      <w:proofErr w:type="spellEnd"/>
      <w:r w:rsidRPr="00167975">
        <w:rPr>
          <w:rFonts w:ascii="Times New Roman" w:hAnsi="Times New Roman"/>
          <w:sz w:val="24"/>
          <w:szCs w:val="24"/>
        </w:rPr>
        <w:t xml:space="preserve"> Заказчику налоговым органом, а также прочие убытки, если такие доначисления и убытки обусловлены любой из следующих причин:</w:t>
      </w:r>
    </w:p>
    <w:p w14:paraId="64E53C9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нарушение гарантий (п. 3.1. настоящего договора (ссылка на пункт соответствующая) о надлежащем исполнении обязанностей, предусмотренных налоговым законодательством;</w:t>
      </w:r>
    </w:p>
    <w:p w14:paraId="4951D80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14:paraId="63D94B5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ненадлежащее (несвоевременное) отражение счетов-фактур в декларации по НДС (в случае если Исполнитель является плательщиком НДС), представляемой Исполнителем в налоговые органы, и (или) в книге продаж.</w:t>
      </w:r>
    </w:p>
    <w:p w14:paraId="222C882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167975">
        <w:rPr>
          <w:rFonts w:ascii="Times New Roman" w:hAnsi="Times New Roman"/>
          <w:sz w:val="24"/>
          <w:szCs w:val="24"/>
        </w:rPr>
        <w:t>9.3. Исполнитель обязуется возместить Заказчику указанные потери в течение 30 календарных дней со дня предъявления Заказчиком претензии.</w:t>
      </w:r>
    </w:p>
    <w:p w14:paraId="216EF198"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8371003"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10. Прекращение договорных обязательств</w:t>
      </w:r>
    </w:p>
    <w:p w14:paraId="336E1AF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10.1. Досрочное расторжение настоящего Договора может иметь место по соглашению сторон либо по основаниям, предусмотренным действующим законодательством РФ.</w:t>
      </w:r>
    </w:p>
    <w:p w14:paraId="220DEB7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10.2. Сторона, решившая расторгнуть настоящий Договор, направляет письменное уведомление другой стороне за 10 дней до расторжения настоящего Договора.</w:t>
      </w:r>
    </w:p>
    <w:p w14:paraId="0B103896"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11. Прочие условия</w:t>
      </w:r>
    </w:p>
    <w:p w14:paraId="085796F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Приложение №1.  – Техническое задание.</w:t>
      </w:r>
    </w:p>
    <w:p w14:paraId="2347CF6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Приложение №2.  - График оплаты</w:t>
      </w:r>
    </w:p>
    <w:p w14:paraId="14ECB9C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Приложение №3.  - Заявление о добросовестности </w:t>
      </w:r>
    </w:p>
    <w:p w14:paraId="589FB778"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24E6EE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12. МЕСТОНАХОЖДЕНИЕ И БАНКОВСКИЕ РЕКВИЗИТЫ СТОРОН</w:t>
      </w:r>
    </w:p>
    <w:p w14:paraId="16026F5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tbl>
      <w:tblPr>
        <w:tblW w:w="5135" w:type="pct"/>
        <w:tblLook w:val="01E0" w:firstRow="1" w:lastRow="1" w:firstColumn="1" w:lastColumn="1" w:noHBand="0" w:noVBand="0"/>
      </w:tblPr>
      <w:tblGrid>
        <w:gridCol w:w="5058"/>
        <w:gridCol w:w="5277"/>
      </w:tblGrid>
      <w:tr w:rsidR="00167975" w:rsidRPr="00167975" w14:paraId="3F2981F3" w14:textId="77777777" w:rsidTr="00CB141F">
        <w:tc>
          <w:tcPr>
            <w:tcW w:w="5058" w:type="dxa"/>
          </w:tcPr>
          <w:p w14:paraId="76770087"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 xml:space="preserve">Арендатор </w:t>
            </w:r>
          </w:p>
        </w:tc>
        <w:tc>
          <w:tcPr>
            <w:tcW w:w="5277" w:type="dxa"/>
          </w:tcPr>
          <w:p w14:paraId="4E5C1F4C"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Арендодатель</w:t>
            </w:r>
          </w:p>
        </w:tc>
      </w:tr>
      <w:tr w:rsidR="00167975" w:rsidRPr="00167975" w14:paraId="1286DF99" w14:textId="77777777" w:rsidTr="00CB141F">
        <w:tc>
          <w:tcPr>
            <w:tcW w:w="5058" w:type="dxa"/>
          </w:tcPr>
          <w:p w14:paraId="366B0ADD"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АО «Саханефтегазсбыт»</w:t>
            </w:r>
          </w:p>
          <w:p w14:paraId="438C93F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Адрес: 677000, Республика Саха (Якутия), </w:t>
            </w:r>
          </w:p>
          <w:p w14:paraId="0315D9E8"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г. Якутск, ул. Чиряева, 3</w:t>
            </w:r>
          </w:p>
          <w:p w14:paraId="785544F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ИНН: 1435115270    КПП: 546050001</w:t>
            </w:r>
          </w:p>
          <w:p w14:paraId="7A438D9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Телефон: (4112) 31-88-30</w:t>
            </w:r>
          </w:p>
          <w:p w14:paraId="0C9C1DA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Факс: (4112) 45-30-06</w:t>
            </w:r>
          </w:p>
          <w:p w14:paraId="5C2A0E8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Р/с №40702810276000012012 в ЯО №8603</w:t>
            </w:r>
          </w:p>
          <w:p w14:paraId="547CCEE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ПАО «СБЕРБАНК»</w:t>
            </w:r>
          </w:p>
          <w:p w14:paraId="531A36A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К/с №30101810400000000609                                                                                   </w:t>
            </w:r>
          </w:p>
          <w:p w14:paraId="2FB084F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БИК: 049805609</w:t>
            </w:r>
          </w:p>
          <w:p w14:paraId="21EA6DD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985D1F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DD3BA6E"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Генеральный директор</w:t>
            </w:r>
          </w:p>
          <w:p w14:paraId="1EA3EA6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165109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___________________/</w:t>
            </w:r>
            <w:proofErr w:type="spellStart"/>
            <w:r w:rsidRPr="007B1618">
              <w:rPr>
                <w:rFonts w:ascii="Times New Roman" w:hAnsi="Times New Roman"/>
                <w:b/>
                <w:sz w:val="24"/>
                <w:szCs w:val="24"/>
              </w:rPr>
              <w:t>В.Н.Лебедев</w:t>
            </w:r>
            <w:proofErr w:type="spellEnd"/>
            <w:r w:rsidRPr="00167975">
              <w:rPr>
                <w:rFonts w:ascii="Times New Roman" w:hAnsi="Times New Roman"/>
                <w:sz w:val="24"/>
                <w:szCs w:val="24"/>
              </w:rPr>
              <w:t>/</w:t>
            </w:r>
          </w:p>
          <w:p w14:paraId="6D3B600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tc>
        <w:tc>
          <w:tcPr>
            <w:tcW w:w="5277" w:type="dxa"/>
          </w:tcPr>
          <w:p w14:paraId="19DEE1B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6857A0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9A81F6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1C8EA8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3DB68B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34DC6A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9CA736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6B9C02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F0DAFE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B21DD9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D3E342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662CD3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766F6F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41E437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80F1A3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___________________/_____________/</w:t>
            </w:r>
          </w:p>
          <w:p w14:paraId="166DEF6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tc>
      </w:tr>
      <w:tr w:rsidR="00167975" w:rsidRPr="00167975" w14:paraId="716A1980" w14:textId="77777777" w:rsidTr="00CB141F">
        <w:trPr>
          <w:trHeight w:val="327"/>
        </w:trPr>
        <w:tc>
          <w:tcPr>
            <w:tcW w:w="5058" w:type="dxa"/>
          </w:tcPr>
          <w:p w14:paraId="5B3CB07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«___» ____________________ 2022 г.</w:t>
            </w:r>
          </w:p>
        </w:tc>
        <w:tc>
          <w:tcPr>
            <w:tcW w:w="5277" w:type="dxa"/>
          </w:tcPr>
          <w:p w14:paraId="424BCFA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«___» ____________________ 2022 г.</w:t>
            </w:r>
          </w:p>
        </w:tc>
      </w:tr>
      <w:tr w:rsidR="00167975" w:rsidRPr="00167975" w14:paraId="35D7AB22" w14:textId="77777777" w:rsidTr="00CB141F">
        <w:trPr>
          <w:trHeight w:val="265"/>
        </w:trPr>
        <w:tc>
          <w:tcPr>
            <w:tcW w:w="5058" w:type="dxa"/>
          </w:tcPr>
          <w:p w14:paraId="0E61298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М.П.</w:t>
            </w:r>
          </w:p>
        </w:tc>
        <w:tc>
          <w:tcPr>
            <w:tcW w:w="5277" w:type="dxa"/>
          </w:tcPr>
          <w:p w14:paraId="4083EF5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М.П.</w:t>
            </w:r>
          </w:p>
          <w:p w14:paraId="2081FD1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tc>
      </w:tr>
    </w:tbl>
    <w:p w14:paraId="2DCD0547" w14:textId="77777777" w:rsidR="00167975" w:rsidRPr="00167975" w:rsidRDefault="00167975" w:rsidP="00167975">
      <w:pPr>
        <w:widowControl w:val="0"/>
        <w:tabs>
          <w:tab w:val="num" w:pos="0"/>
        </w:tabs>
        <w:autoSpaceDE w:val="0"/>
        <w:autoSpaceDN w:val="0"/>
        <w:adjustRightInd w:val="0"/>
        <w:spacing w:after="0" w:line="240" w:lineRule="auto"/>
        <w:contextualSpacing/>
        <w:jc w:val="right"/>
        <w:rPr>
          <w:rFonts w:ascii="Times New Roman" w:hAnsi="Times New Roman"/>
          <w:sz w:val="24"/>
          <w:szCs w:val="24"/>
        </w:rPr>
      </w:pPr>
      <w:r w:rsidRPr="00167975">
        <w:rPr>
          <w:rFonts w:ascii="Times New Roman" w:hAnsi="Times New Roman"/>
          <w:sz w:val="24"/>
          <w:szCs w:val="24"/>
        </w:rPr>
        <w:lastRenderedPageBreak/>
        <w:t>Приложение №1</w:t>
      </w:r>
    </w:p>
    <w:p w14:paraId="2D504B09" w14:textId="77777777" w:rsidR="00167975" w:rsidRPr="00167975" w:rsidRDefault="00167975" w:rsidP="00167975">
      <w:pPr>
        <w:widowControl w:val="0"/>
        <w:tabs>
          <w:tab w:val="num" w:pos="0"/>
        </w:tabs>
        <w:autoSpaceDE w:val="0"/>
        <w:autoSpaceDN w:val="0"/>
        <w:adjustRightInd w:val="0"/>
        <w:spacing w:after="0" w:line="240" w:lineRule="auto"/>
        <w:contextualSpacing/>
        <w:jc w:val="right"/>
        <w:rPr>
          <w:rFonts w:ascii="Times New Roman" w:hAnsi="Times New Roman"/>
          <w:sz w:val="24"/>
          <w:szCs w:val="24"/>
        </w:rPr>
      </w:pPr>
      <w:r w:rsidRPr="00167975">
        <w:rPr>
          <w:rFonts w:ascii="Times New Roman" w:hAnsi="Times New Roman"/>
          <w:sz w:val="24"/>
          <w:szCs w:val="24"/>
        </w:rPr>
        <w:t>к договору № СНГС-</w:t>
      </w:r>
      <w:proofErr w:type="spellStart"/>
      <w:r w:rsidRPr="00167975">
        <w:rPr>
          <w:rFonts w:ascii="Times New Roman" w:hAnsi="Times New Roman"/>
          <w:sz w:val="24"/>
          <w:szCs w:val="24"/>
        </w:rPr>
        <w:t>ОКСиР</w:t>
      </w:r>
      <w:proofErr w:type="spellEnd"/>
      <w:r w:rsidRPr="00167975">
        <w:rPr>
          <w:rFonts w:ascii="Times New Roman" w:hAnsi="Times New Roman"/>
          <w:sz w:val="24"/>
          <w:szCs w:val="24"/>
        </w:rPr>
        <w:t>-_____</w:t>
      </w:r>
    </w:p>
    <w:p w14:paraId="7C5B74BA" w14:textId="77777777" w:rsidR="00167975" w:rsidRPr="00167975" w:rsidRDefault="00167975" w:rsidP="00167975">
      <w:pPr>
        <w:widowControl w:val="0"/>
        <w:tabs>
          <w:tab w:val="num" w:pos="0"/>
        </w:tabs>
        <w:autoSpaceDE w:val="0"/>
        <w:autoSpaceDN w:val="0"/>
        <w:adjustRightInd w:val="0"/>
        <w:spacing w:after="0" w:line="240" w:lineRule="auto"/>
        <w:contextualSpacing/>
        <w:jc w:val="right"/>
        <w:rPr>
          <w:rFonts w:ascii="Times New Roman" w:hAnsi="Times New Roman"/>
          <w:sz w:val="24"/>
          <w:szCs w:val="24"/>
        </w:rPr>
      </w:pPr>
      <w:r w:rsidRPr="00167975">
        <w:rPr>
          <w:rFonts w:ascii="Times New Roman" w:hAnsi="Times New Roman"/>
          <w:sz w:val="24"/>
          <w:szCs w:val="24"/>
        </w:rPr>
        <w:t xml:space="preserve">от «___» __________ 2022 г. </w:t>
      </w:r>
    </w:p>
    <w:p w14:paraId="5B9A095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F644B1B"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Техническое задание</w:t>
      </w:r>
    </w:p>
    <w:p w14:paraId="05A22D1E"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Оказание услуг по предоставлению специализированной техники с экипажем (крановая установка) для объекта: «Техническое перевооружение склада нефтепродуктов филиала "</w:t>
      </w:r>
      <w:proofErr w:type="spellStart"/>
      <w:r w:rsidRPr="00167975">
        <w:rPr>
          <w:rFonts w:ascii="Times New Roman" w:hAnsi="Times New Roman"/>
          <w:b/>
          <w:sz w:val="24"/>
          <w:szCs w:val="24"/>
        </w:rPr>
        <w:t>Нижнеколымская</w:t>
      </w:r>
      <w:proofErr w:type="spellEnd"/>
      <w:r w:rsidRPr="00167975">
        <w:rPr>
          <w:rFonts w:ascii="Times New Roman" w:hAnsi="Times New Roman"/>
          <w:b/>
          <w:sz w:val="24"/>
          <w:szCs w:val="24"/>
        </w:rPr>
        <w:t xml:space="preserve"> нефтебаза" АО "Саханефтегазсбыт" в п. Черский, Республика Саха (Якутия). 1 очередь» в 2023 году</w:t>
      </w:r>
    </w:p>
    <w:p w14:paraId="39A9975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tbl>
      <w:tblPr>
        <w:tblStyle w:val="aff7"/>
        <w:tblW w:w="10060" w:type="dxa"/>
        <w:tblLook w:val="04A0" w:firstRow="1" w:lastRow="0" w:firstColumn="1" w:lastColumn="0" w:noHBand="0" w:noVBand="1"/>
      </w:tblPr>
      <w:tblGrid>
        <w:gridCol w:w="753"/>
        <w:gridCol w:w="4273"/>
        <w:gridCol w:w="1559"/>
        <w:gridCol w:w="3475"/>
      </w:tblGrid>
      <w:tr w:rsidR="00167975" w:rsidRPr="00167975" w14:paraId="1CD64DEA" w14:textId="77777777" w:rsidTr="00CB141F">
        <w:tc>
          <w:tcPr>
            <w:tcW w:w="753" w:type="dxa"/>
            <w:vAlign w:val="center"/>
          </w:tcPr>
          <w:p w14:paraId="3A209ED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167975">
              <w:rPr>
                <w:rFonts w:ascii="Times New Roman" w:hAnsi="Times New Roman"/>
                <w:b/>
                <w:sz w:val="24"/>
                <w:szCs w:val="24"/>
              </w:rPr>
              <w:t>№ Лота</w:t>
            </w:r>
          </w:p>
        </w:tc>
        <w:tc>
          <w:tcPr>
            <w:tcW w:w="4273" w:type="dxa"/>
            <w:vAlign w:val="center"/>
          </w:tcPr>
          <w:p w14:paraId="107B09C2"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Объект аренды</w:t>
            </w:r>
          </w:p>
        </w:tc>
        <w:tc>
          <w:tcPr>
            <w:tcW w:w="1559" w:type="dxa"/>
            <w:vAlign w:val="center"/>
          </w:tcPr>
          <w:p w14:paraId="5B3214EB"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Количество, ед.</w:t>
            </w:r>
          </w:p>
        </w:tc>
        <w:tc>
          <w:tcPr>
            <w:tcW w:w="3475" w:type="dxa"/>
            <w:vAlign w:val="center"/>
          </w:tcPr>
          <w:p w14:paraId="2B59531D" w14:textId="77777777" w:rsidR="00167975" w:rsidRPr="00167975" w:rsidRDefault="00167975" w:rsidP="00167975">
            <w:pPr>
              <w:widowControl w:val="0"/>
              <w:tabs>
                <w:tab w:val="num" w:pos="0"/>
              </w:tabs>
              <w:autoSpaceDE w:val="0"/>
              <w:autoSpaceDN w:val="0"/>
              <w:adjustRightInd w:val="0"/>
              <w:spacing w:after="0" w:line="240" w:lineRule="auto"/>
              <w:contextualSpacing/>
              <w:jc w:val="center"/>
              <w:rPr>
                <w:rFonts w:ascii="Times New Roman" w:hAnsi="Times New Roman"/>
                <w:b/>
                <w:sz w:val="24"/>
                <w:szCs w:val="24"/>
              </w:rPr>
            </w:pPr>
            <w:r w:rsidRPr="00167975">
              <w:rPr>
                <w:rFonts w:ascii="Times New Roman" w:hAnsi="Times New Roman"/>
                <w:b/>
                <w:sz w:val="24"/>
                <w:szCs w:val="24"/>
              </w:rPr>
              <w:t>Стоимость договора без НДС, руб.</w:t>
            </w:r>
          </w:p>
        </w:tc>
      </w:tr>
      <w:tr w:rsidR="00167975" w:rsidRPr="00167975" w14:paraId="53913631" w14:textId="77777777" w:rsidTr="00CB141F">
        <w:tc>
          <w:tcPr>
            <w:tcW w:w="753" w:type="dxa"/>
            <w:vAlign w:val="center"/>
          </w:tcPr>
          <w:p w14:paraId="6477BD5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1</w:t>
            </w:r>
          </w:p>
        </w:tc>
        <w:tc>
          <w:tcPr>
            <w:tcW w:w="4273" w:type="dxa"/>
          </w:tcPr>
          <w:p w14:paraId="60A74FF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Автокран грузоподъемностью не менее 50 </w:t>
            </w:r>
            <w:proofErr w:type="spellStart"/>
            <w:r w:rsidRPr="00167975">
              <w:rPr>
                <w:rFonts w:ascii="Times New Roman" w:hAnsi="Times New Roman"/>
                <w:sz w:val="24"/>
                <w:szCs w:val="24"/>
              </w:rPr>
              <w:t>тн</w:t>
            </w:r>
            <w:proofErr w:type="spellEnd"/>
            <w:r w:rsidRPr="00167975">
              <w:rPr>
                <w:rFonts w:ascii="Times New Roman" w:hAnsi="Times New Roman"/>
                <w:sz w:val="24"/>
                <w:szCs w:val="24"/>
              </w:rPr>
              <w:t>. с экипажем</w:t>
            </w:r>
          </w:p>
        </w:tc>
        <w:tc>
          <w:tcPr>
            <w:tcW w:w="1559" w:type="dxa"/>
            <w:vAlign w:val="center"/>
          </w:tcPr>
          <w:p w14:paraId="0DB40B7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1</w:t>
            </w:r>
          </w:p>
        </w:tc>
        <w:tc>
          <w:tcPr>
            <w:tcW w:w="3475" w:type="dxa"/>
            <w:vAlign w:val="center"/>
          </w:tcPr>
          <w:p w14:paraId="4F282E9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tc>
      </w:tr>
    </w:tbl>
    <w:p w14:paraId="04D8EAFE"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0BBC90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1. Место аренды:</w:t>
      </w:r>
      <w:r w:rsidRPr="00167975">
        <w:rPr>
          <w:rFonts w:ascii="Times New Roman" w:hAnsi="Times New Roman"/>
          <w:sz w:val="24"/>
          <w:szCs w:val="24"/>
        </w:rPr>
        <w:t xml:space="preserve"> Российская Федерация, Республика Саха (Якутия), </w:t>
      </w:r>
      <w:proofErr w:type="spellStart"/>
      <w:r w:rsidRPr="00167975">
        <w:rPr>
          <w:rFonts w:ascii="Times New Roman" w:hAnsi="Times New Roman"/>
          <w:sz w:val="24"/>
          <w:szCs w:val="24"/>
        </w:rPr>
        <w:t>Нижнеколымский</w:t>
      </w:r>
      <w:proofErr w:type="spellEnd"/>
      <w:r w:rsidRPr="00167975">
        <w:rPr>
          <w:rFonts w:ascii="Times New Roman" w:hAnsi="Times New Roman"/>
          <w:sz w:val="24"/>
          <w:szCs w:val="24"/>
        </w:rPr>
        <w:t xml:space="preserve"> улус (район), поселок Черский, ул. </w:t>
      </w:r>
      <w:proofErr w:type="spellStart"/>
      <w:r w:rsidRPr="00167975">
        <w:rPr>
          <w:rFonts w:ascii="Times New Roman" w:hAnsi="Times New Roman"/>
          <w:sz w:val="24"/>
          <w:szCs w:val="24"/>
        </w:rPr>
        <w:t>Ойунского</w:t>
      </w:r>
      <w:proofErr w:type="spellEnd"/>
      <w:r w:rsidRPr="00167975">
        <w:rPr>
          <w:rFonts w:ascii="Times New Roman" w:hAnsi="Times New Roman"/>
          <w:sz w:val="24"/>
          <w:szCs w:val="24"/>
        </w:rPr>
        <w:t>, д.6/3, филиал «</w:t>
      </w:r>
      <w:proofErr w:type="spellStart"/>
      <w:r w:rsidRPr="00167975">
        <w:rPr>
          <w:rFonts w:ascii="Times New Roman" w:hAnsi="Times New Roman"/>
          <w:sz w:val="24"/>
          <w:szCs w:val="24"/>
        </w:rPr>
        <w:t>Нижнеколымская</w:t>
      </w:r>
      <w:proofErr w:type="spellEnd"/>
      <w:r w:rsidRPr="00167975">
        <w:rPr>
          <w:rFonts w:ascii="Times New Roman" w:hAnsi="Times New Roman"/>
          <w:sz w:val="24"/>
          <w:szCs w:val="24"/>
        </w:rPr>
        <w:t xml:space="preserve"> нефтебаза» АО «Саханефтегазсбыт».</w:t>
      </w:r>
    </w:p>
    <w:p w14:paraId="0F1CA2BC"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2. Срок аренды:</w:t>
      </w:r>
      <w:r w:rsidRPr="00167975">
        <w:rPr>
          <w:rFonts w:ascii="Times New Roman" w:hAnsi="Times New Roman"/>
          <w:sz w:val="24"/>
          <w:szCs w:val="24"/>
        </w:rPr>
        <w:t xml:space="preserve"> с 01.06.2023 года по 31.08.2023 года</w:t>
      </w:r>
    </w:p>
    <w:p w14:paraId="589BC3D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AB3E14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b/>
          <w:sz w:val="24"/>
          <w:szCs w:val="24"/>
        </w:rPr>
        <w:t>3. График рабочих дней:</w:t>
      </w:r>
      <w:r w:rsidRPr="00167975">
        <w:rPr>
          <w:rFonts w:ascii="Times New Roman" w:hAnsi="Times New Roman"/>
          <w:sz w:val="24"/>
          <w:szCs w:val="24"/>
        </w:rPr>
        <w:t xml:space="preserve"> с понедельника по воскресенье, по 8 (</w:t>
      </w:r>
      <w:r w:rsidR="00495463">
        <w:rPr>
          <w:rFonts w:ascii="Times New Roman" w:hAnsi="Times New Roman"/>
          <w:sz w:val="24"/>
          <w:szCs w:val="24"/>
        </w:rPr>
        <w:t>восемь</w:t>
      </w:r>
      <w:r w:rsidRPr="00167975">
        <w:rPr>
          <w:rFonts w:ascii="Times New Roman" w:hAnsi="Times New Roman"/>
          <w:sz w:val="24"/>
          <w:szCs w:val="24"/>
        </w:rPr>
        <w:t xml:space="preserve">) рабочих машина/часов в день (до обеда 4 </w:t>
      </w:r>
      <w:proofErr w:type="spellStart"/>
      <w:r w:rsidRPr="00167975">
        <w:rPr>
          <w:rFonts w:ascii="Times New Roman" w:hAnsi="Times New Roman"/>
          <w:sz w:val="24"/>
          <w:szCs w:val="24"/>
        </w:rPr>
        <w:t>маш</w:t>
      </w:r>
      <w:proofErr w:type="spellEnd"/>
      <w:r w:rsidRPr="00167975">
        <w:rPr>
          <w:rFonts w:ascii="Times New Roman" w:hAnsi="Times New Roman"/>
          <w:sz w:val="24"/>
          <w:szCs w:val="24"/>
        </w:rPr>
        <w:t xml:space="preserve">/ч, после обеда 4 </w:t>
      </w:r>
      <w:proofErr w:type="spellStart"/>
      <w:r w:rsidRPr="00167975">
        <w:rPr>
          <w:rFonts w:ascii="Times New Roman" w:hAnsi="Times New Roman"/>
          <w:sz w:val="24"/>
          <w:szCs w:val="24"/>
        </w:rPr>
        <w:t>маш</w:t>
      </w:r>
      <w:proofErr w:type="spellEnd"/>
      <w:r w:rsidRPr="00167975">
        <w:rPr>
          <w:rFonts w:ascii="Times New Roman" w:hAnsi="Times New Roman"/>
          <w:sz w:val="24"/>
          <w:szCs w:val="24"/>
        </w:rPr>
        <w:t>/ч).</w:t>
      </w:r>
    </w:p>
    <w:p w14:paraId="11D604B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A7E87A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3265EC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bookmarkStart w:id="29" w:name="OLE_LINK3"/>
      <w:bookmarkStart w:id="30" w:name="OLE_LINK4"/>
    </w:p>
    <w:tbl>
      <w:tblPr>
        <w:tblW w:w="9638" w:type="dxa"/>
        <w:tblInd w:w="534" w:type="dxa"/>
        <w:tblLook w:val="01E0" w:firstRow="1" w:lastRow="1" w:firstColumn="1" w:lastColumn="1" w:noHBand="0" w:noVBand="0"/>
      </w:tblPr>
      <w:tblGrid>
        <w:gridCol w:w="4394"/>
        <w:gridCol w:w="245"/>
        <w:gridCol w:w="4999"/>
      </w:tblGrid>
      <w:tr w:rsidR="00167975" w:rsidRPr="00167975" w14:paraId="64EEC8DC" w14:textId="77777777" w:rsidTr="00CB141F">
        <w:trPr>
          <w:trHeight w:val="217"/>
        </w:trPr>
        <w:tc>
          <w:tcPr>
            <w:tcW w:w="4394" w:type="dxa"/>
          </w:tcPr>
          <w:p w14:paraId="320F5EC6"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p>
          <w:p w14:paraId="12B3A148"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«Арендатор»</w:t>
            </w:r>
          </w:p>
          <w:p w14:paraId="103F0859"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Генеральный директор</w:t>
            </w:r>
          </w:p>
        </w:tc>
        <w:tc>
          <w:tcPr>
            <w:tcW w:w="245" w:type="dxa"/>
          </w:tcPr>
          <w:p w14:paraId="5D2FF2DB"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p>
        </w:tc>
        <w:tc>
          <w:tcPr>
            <w:tcW w:w="4999" w:type="dxa"/>
          </w:tcPr>
          <w:p w14:paraId="1384A210"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p>
          <w:p w14:paraId="624A05DE"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«Арендодатель»</w:t>
            </w:r>
          </w:p>
          <w:p w14:paraId="4CD00F7B"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 xml:space="preserve"> </w:t>
            </w:r>
          </w:p>
        </w:tc>
      </w:tr>
      <w:tr w:rsidR="00167975" w:rsidRPr="00167975" w14:paraId="242B25AD" w14:textId="77777777" w:rsidTr="00CB141F">
        <w:trPr>
          <w:trHeight w:val="675"/>
        </w:trPr>
        <w:tc>
          <w:tcPr>
            <w:tcW w:w="4394" w:type="dxa"/>
          </w:tcPr>
          <w:p w14:paraId="379C7E55"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p>
          <w:p w14:paraId="09A757A0"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p>
          <w:p w14:paraId="73D9594F"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_____________________/В.Н. Лебедев</w:t>
            </w:r>
          </w:p>
        </w:tc>
        <w:tc>
          <w:tcPr>
            <w:tcW w:w="245" w:type="dxa"/>
          </w:tcPr>
          <w:p w14:paraId="744410C6"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p>
        </w:tc>
        <w:tc>
          <w:tcPr>
            <w:tcW w:w="4999" w:type="dxa"/>
          </w:tcPr>
          <w:p w14:paraId="72447D7A"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p>
          <w:p w14:paraId="488EB3C5"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p>
          <w:p w14:paraId="25936F8C"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__________________/ _____________/</w:t>
            </w:r>
          </w:p>
        </w:tc>
      </w:tr>
      <w:tr w:rsidR="00167975" w:rsidRPr="00167975" w14:paraId="697205DF" w14:textId="77777777" w:rsidTr="00CB141F">
        <w:trPr>
          <w:trHeight w:val="338"/>
        </w:trPr>
        <w:tc>
          <w:tcPr>
            <w:tcW w:w="4394" w:type="dxa"/>
          </w:tcPr>
          <w:p w14:paraId="26513331"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М.П.</w:t>
            </w:r>
          </w:p>
        </w:tc>
        <w:tc>
          <w:tcPr>
            <w:tcW w:w="245" w:type="dxa"/>
          </w:tcPr>
          <w:p w14:paraId="1425B45F"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p>
        </w:tc>
        <w:tc>
          <w:tcPr>
            <w:tcW w:w="4999" w:type="dxa"/>
          </w:tcPr>
          <w:p w14:paraId="058564A0" w14:textId="77777777" w:rsidR="00167975" w:rsidRPr="007B1618"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b/>
                <w:sz w:val="24"/>
                <w:szCs w:val="24"/>
              </w:rPr>
            </w:pPr>
            <w:r w:rsidRPr="007B1618">
              <w:rPr>
                <w:rFonts w:ascii="Times New Roman" w:hAnsi="Times New Roman"/>
                <w:b/>
                <w:sz w:val="24"/>
                <w:szCs w:val="24"/>
              </w:rPr>
              <w:t>М.П.</w:t>
            </w:r>
          </w:p>
        </w:tc>
      </w:tr>
      <w:bookmarkEnd w:id="29"/>
      <w:bookmarkEnd w:id="30"/>
    </w:tbl>
    <w:p w14:paraId="56581B3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D1A148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C936F2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r w:rsidRPr="00167975">
        <w:rPr>
          <w:rFonts w:ascii="Times New Roman" w:hAnsi="Times New Roman"/>
          <w:sz w:val="24"/>
          <w:szCs w:val="24"/>
        </w:rPr>
        <w:t xml:space="preserve"> </w:t>
      </w:r>
    </w:p>
    <w:p w14:paraId="7F1C877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4856E3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DE3192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C49358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F974AA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A17642C"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E6AC9B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1C97A9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97128DC"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5393B44"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FA38B27"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01E1CED"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E488E1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07EA6C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5CFCA4C"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F90A87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B9AC0EF" w14:textId="77777777" w:rsidR="007B1618" w:rsidRPr="007B1618" w:rsidRDefault="007B1618" w:rsidP="007B1618">
      <w:pPr>
        <w:suppressAutoHyphens/>
        <w:spacing w:after="0" w:line="240" w:lineRule="auto"/>
        <w:ind w:right="155" w:firstLine="567"/>
        <w:jc w:val="right"/>
        <w:rPr>
          <w:rFonts w:ascii="Times New Roman" w:eastAsia="Times New Roman" w:hAnsi="Times New Roman"/>
          <w:b/>
          <w:sz w:val="20"/>
          <w:szCs w:val="20"/>
          <w:lang w:eastAsia="ar-SA"/>
        </w:rPr>
      </w:pPr>
      <w:r w:rsidRPr="007B1618">
        <w:rPr>
          <w:rFonts w:ascii="Times New Roman" w:eastAsia="Times New Roman" w:hAnsi="Times New Roman"/>
          <w:b/>
          <w:sz w:val="20"/>
          <w:szCs w:val="20"/>
          <w:lang w:eastAsia="ar-SA"/>
        </w:rPr>
        <w:lastRenderedPageBreak/>
        <w:t xml:space="preserve">Приложение № 2 </w:t>
      </w:r>
    </w:p>
    <w:p w14:paraId="1AE84833" w14:textId="77777777" w:rsidR="007B1618" w:rsidRPr="007B1618" w:rsidRDefault="007B1618" w:rsidP="007B1618">
      <w:pPr>
        <w:suppressAutoHyphens/>
        <w:spacing w:after="0" w:line="240" w:lineRule="auto"/>
        <w:ind w:right="155" w:firstLine="567"/>
        <w:jc w:val="right"/>
        <w:rPr>
          <w:rFonts w:ascii="Times New Roman" w:eastAsia="Times New Roman" w:hAnsi="Times New Roman"/>
          <w:b/>
          <w:sz w:val="20"/>
          <w:szCs w:val="20"/>
          <w:lang w:eastAsia="ar-SA"/>
        </w:rPr>
      </w:pPr>
      <w:r w:rsidRPr="007B1618">
        <w:rPr>
          <w:rFonts w:ascii="Times New Roman" w:eastAsia="Times New Roman" w:hAnsi="Times New Roman"/>
          <w:b/>
          <w:sz w:val="20"/>
          <w:szCs w:val="20"/>
          <w:lang w:eastAsia="ar-SA"/>
        </w:rPr>
        <w:t>к Договору №</w:t>
      </w:r>
      <w:r w:rsidRPr="007B1618">
        <w:rPr>
          <w:rFonts w:ascii="Times New Roman" w:eastAsia="Times New Roman" w:hAnsi="Times New Roman"/>
          <w:b/>
          <w:sz w:val="28"/>
          <w:szCs w:val="28"/>
          <w:lang w:eastAsia="ru-RU"/>
        </w:rPr>
        <w:t xml:space="preserve"> </w:t>
      </w:r>
      <w:r w:rsidRPr="007B1618">
        <w:rPr>
          <w:rFonts w:ascii="Times New Roman" w:eastAsia="Times New Roman" w:hAnsi="Times New Roman"/>
          <w:b/>
          <w:sz w:val="20"/>
          <w:szCs w:val="20"/>
          <w:lang w:eastAsia="ar-SA"/>
        </w:rPr>
        <w:t>СНГС-</w:t>
      </w:r>
      <w:proofErr w:type="spellStart"/>
      <w:r w:rsidRPr="007B1618">
        <w:rPr>
          <w:rFonts w:ascii="Times New Roman" w:eastAsia="Times New Roman" w:hAnsi="Times New Roman"/>
          <w:b/>
          <w:sz w:val="20"/>
          <w:szCs w:val="20"/>
          <w:lang w:eastAsia="ar-SA"/>
        </w:rPr>
        <w:t>ОКСиР</w:t>
      </w:r>
      <w:proofErr w:type="spellEnd"/>
      <w:r w:rsidRPr="007B1618">
        <w:rPr>
          <w:rFonts w:ascii="Times New Roman" w:eastAsia="Times New Roman" w:hAnsi="Times New Roman"/>
          <w:b/>
          <w:sz w:val="20"/>
          <w:szCs w:val="20"/>
          <w:lang w:eastAsia="ar-SA"/>
        </w:rPr>
        <w:t xml:space="preserve">- _________   </w:t>
      </w:r>
    </w:p>
    <w:p w14:paraId="5C2688EB" w14:textId="77777777" w:rsidR="007B1618" w:rsidRPr="007B1618" w:rsidRDefault="007B1618" w:rsidP="007B1618">
      <w:pPr>
        <w:suppressAutoHyphens/>
        <w:spacing w:after="0" w:line="240" w:lineRule="auto"/>
        <w:ind w:right="155" w:firstLine="567"/>
        <w:jc w:val="right"/>
        <w:rPr>
          <w:rFonts w:ascii="Times New Roman" w:eastAsia="Times New Roman" w:hAnsi="Times New Roman"/>
          <w:b/>
          <w:sz w:val="20"/>
          <w:szCs w:val="20"/>
          <w:lang w:eastAsia="ar-SA"/>
        </w:rPr>
      </w:pPr>
      <w:r w:rsidRPr="007B1618">
        <w:rPr>
          <w:rFonts w:ascii="Times New Roman" w:eastAsia="Times New Roman" w:hAnsi="Times New Roman"/>
          <w:b/>
          <w:sz w:val="20"/>
          <w:szCs w:val="20"/>
          <w:lang w:eastAsia="ar-SA"/>
        </w:rPr>
        <w:t xml:space="preserve">от «____» ____________ 2022 года </w:t>
      </w:r>
    </w:p>
    <w:p w14:paraId="4D5F88A5" w14:textId="77777777" w:rsidR="007B1618" w:rsidRPr="007B1618" w:rsidRDefault="007B1618" w:rsidP="007B1618">
      <w:pPr>
        <w:suppressAutoHyphens/>
        <w:spacing w:after="0" w:line="240" w:lineRule="auto"/>
        <w:ind w:firstLine="567"/>
        <w:jc w:val="both"/>
        <w:rPr>
          <w:rFonts w:ascii="Times New Roman" w:eastAsia="Times New Roman" w:hAnsi="Times New Roman"/>
          <w:sz w:val="24"/>
          <w:szCs w:val="24"/>
          <w:lang w:eastAsia="ar-SA"/>
        </w:rPr>
      </w:pPr>
    </w:p>
    <w:p w14:paraId="650A03A5" w14:textId="77777777" w:rsidR="007B1618" w:rsidRPr="007B1618" w:rsidRDefault="007B1618" w:rsidP="007B1618">
      <w:pPr>
        <w:suppressAutoHyphens/>
        <w:spacing w:after="0" w:line="240" w:lineRule="auto"/>
        <w:ind w:right="76" w:firstLine="567"/>
        <w:jc w:val="center"/>
        <w:rPr>
          <w:rFonts w:ascii="Times New Roman" w:eastAsia="Times New Roman" w:hAnsi="Times New Roman"/>
          <w:b/>
          <w:sz w:val="24"/>
          <w:szCs w:val="24"/>
          <w:lang w:eastAsia="ar-SA"/>
        </w:rPr>
      </w:pPr>
      <w:r w:rsidRPr="007B1618">
        <w:rPr>
          <w:rFonts w:ascii="Times New Roman" w:eastAsia="Times New Roman" w:hAnsi="Times New Roman"/>
          <w:b/>
          <w:sz w:val="24"/>
          <w:szCs w:val="24"/>
          <w:lang w:eastAsia="ar-SA"/>
        </w:rPr>
        <w:t xml:space="preserve">График оплаты </w:t>
      </w:r>
    </w:p>
    <w:p w14:paraId="4C3ACBC0" w14:textId="77777777" w:rsidR="007B1618" w:rsidRPr="007B1618" w:rsidRDefault="007B1618" w:rsidP="007B1618">
      <w:pPr>
        <w:suppressAutoHyphens/>
        <w:spacing w:after="0" w:line="240" w:lineRule="auto"/>
        <w:ind w:right="76" w:firstLine="567"/>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Оказание услуг по предоставлению специализированной техники с экипажем (крановая установка) для объекта: «Техническое перевооружение склада нефтепродуктов филиала "</w:t>
      </w:r>
      <w:proofErr w:type="spellStart"/>
      <w:r w:rsidRPr="007B1618">
        <w:rPr>
          <w:rFonts w:ascii="Times New Roman" w:eastAsia="Times New Roman" w:hAnsi="Times New Roman"/>
          <w:b/>
          <w:sz w:val="24"/>
          <w:szCs w:val="24"/>
          <w:lang w:eastAsia="ru-RU"/>
        </w:rPr>
        <w:t>Нижнеколымская</w:t>
      </w:r>
      <w:proofErr w:type="spellEnd"/>
      <w:r w:rsidRPr="007B1618">
        <w:rPr>
          <w:rFonts w:ascii="Times New Roman" w:eastAsia="Times New Roman" w:hAnsi="Times New Roman"/>
          <w:b/>
          <w:sz w:val="24"/>
          <w:szCs w:val="24"/>
          <w:lang w:eastAsia="ru-RU"/>
        </w:rPr>
        <w:t xml:space="preserve"> нефтебаза" АО "</w:t>
      </w:r>
      <w:r>
        <w:rPr>
          <w:rFonts w:ascii="Times New Roman" w:eastAsia="Times New Roman" w:hAnsi="Times New Roman"/>
          <w:b/>
          <w:sz w:val="24"/>
          <w:szCs w:val="24"/>
          <w:lang w:eastAsia="ru-RU"/>
        </w:rPr>
        <w:t xml:space="preserve">Саханефтегазсбыт" в п. Черский, </w:t>
      </w:r>
      <w:r w:rsidRPr="007B1618">
        <w:rPr>
          <w:rFonts w:ascii="Times New Roman" w:eastAsia="Times New Roman" w:hAnsi="Times New Roman"/>
          <w:b/>
          <w:sz w:val="24"/>
          <w:szCs w:val="24"/>
          <w:lang w:eastAsia="ru-RU"/>
        </w:rPr>
        <w:t>Республика Саха (Якутия). 1 очередь» в 2023 году</w:t>
      </w:r>
    </w:p>
    <w:p w14:paraId="06A7536E" w14:textId="77777777" w:rsidR="007B1618" w:rsidRPr="007B1618" w:rsidRDefault="007B1618" w:rsidP="007B1618">
      <w:pPr>
        <w:suppressAutoHyphens/>
        <w:spacing w:after="0" w:line="240" w:lineRule="auto"/>
        <w:ind w:right="76"/>
        <w:jc w:val="both"/>
        <w:rPr>
          <w:rFonts w:ascii="Times New Roman" w:eastAsia="Times New Roman" w:hAnsi="Times New Roman"/>
          <w:sz w:val="24"/>
          <w:szCs w:val="24"/>
          <w:lang w:eastAsia="ar-SA"/>
        </w:rPr>
      </w:pPr>
    </w:p>
    <w:tbl>
      <w:tblPr>
        <w:tblpPr w:leftFromText="180" w:rightFromText="180" w:vertAnchor="page" w:horzAnchor="margin" w:tblpXSpec="center" w:tblpY="3796"/>
        <w:tblW w:w="8779" w:type="dxa"/>
        <w:tblLayout w:type="fixed"/>
        <w:tblLook w:val="04A0" w:firstRow="1" w:lastRow="0" w:firstColumn="1" w:lastColumn="0" w:noHBand="0" w:noVBand="1"/>
      </w:tblPr>
      <w:tblGrid>
        <w:gridCol w:w="841"/>
        <w:gridCol w:w="2835"/>
        <w:gridCol w:w="850"/>
        <w:gridCol w:w="856"/>
        <w:gridCol w:w="845"/>
        <w:gridCol w:w="851"/>
        <w:gridCol w:w="850"/>
        <w:gridCol w:w="851"/>
      </w:tblGrid>
      <w:tr w:rsidR="007B1618" w:rsidRPr="007B1618" w14:paraId="6DE5599B" w14:textId="77777777" w:rsidTr="007B1618">
        <w:trPr>
          <w:trHeight w:val="448"/>
        </w:trPr>
        <w:tc>
          <w:tcPr>
            <w:tcW w:w="841" w:type="dxa"/>
            <w:vMerge w:val="restart"/>
            <w:tcBorders>
              <w:top w:val="single" w:sz="8" w:space="0" w:color="auto"/>
              <w:left w:val="single" w:sz="8" w:space="0" w:color="auto"/>
              <w:right w:val="single" w:sz="8" w:space="0" w:color="000000"/>
            </w:tcBorders>
            <w:shd w:val="clear" w:color="000000" w:fill="FFFFFF"/>
          </w:tcPr>
          <w:p w14:paraId="5C384BCC"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p>
          <w:p w14:paraId="76C0AAB8"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r w:rsidRPr="007B1618">
              <w:rPr>
                <w:rFonts w:ascii="Times New Roman" w:eastAsia="Times New Roman" w:hAnsi="Times New Roman"/>
                <w:b/>
                <w:bCs/>
                <w:color w:val="000000"/>
                <w:sz w:val="24"/>
                <w:szCs w:val="24"/>
                <w:lang w:eastAsia="ru-RU"/>
              </w:rPr>
              <w:t>№ п/п</w:t>
            </w:r>
          </w:p>
        </w:tc>
        <w:tc>
          <w:tcPr>
            <w:tcW w:w="2835"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58625E56"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r w:rsidRPr="007B1618">
              <w:rPr>
                <w:rFonts w:ascii="Times New Roman" w:eastAsia="Times New Roman" w:hAnsi="Times New Roman"/>
                <w:b/>
                <w:bCs/>
                <w:color w:val="000000"/>
                <w:sz w:val="24"/>
                <w:szCs w:val="24"/>
                <w:lang w:eastAsia="ru-RU"/>
              </w:rPr>
              <w:t>Наименование работ:</w:t>
            </w:r>
          </w:p>
        </w:tc>
        <w:tc>
          <w:tcPr>
            <w:tcW w:w="5103" w:type="dxa"/>
            <w:gridSpan w:val="6"/>
            <w:tcBorders>
              <w:top w:val="single" w:sz="8" w:space="0" w:color="auto"/>
              <w:left w:val="single" w:sz="4" w:space="0" w:color="auto"/>
              <w:bottom w:val="single" w:sz="8" w:space="0" w:color="000000"/>
              <w:right w:val="single" w:sz="8" w:space="0" w:color="000000"/>
            </w:tcBorders>
            <w:shd w:val="clear" w:color="000000" w:fill="FFFFFF"/>
            <w:vAlign w:val="center"/>
          </w:tcPr>
          <w:p w14:paraId="50C9EF12"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r w:rsidRPr="007B1618">
              <w:rPr>
                <w:rFonts w:ascii="Times New Roman" w:eastAsia="Times New Roman" w:hAnsi="Times New Roman"/>
                <w:b/>
                <w:bCs/>
                <w:color w:val="000000"/>
                <w:sz w:val="24"/>
                <w:szCs w:val="24"/>
                <w:lang w:eastAsia="ru-RU"/>
              </w:rPr>
              <w:t>Месяцы 2023 года:</w:t>
            </w:r>
          </w:p>
        </w:tc>
      </w:tr>
      <w:tr w:rsidR="007B1618" w:rsidRPr="007B1618" w14:paraId="449DAB5B" w14:textId="77777777" w:rsidTr="007B1618">
        <w:trPr>
          <w:trHeight w:val="313"/>
        </w:trPr>
        <w:tc>
          <w:tcPr>
            <w:tcW w:w="841" w:type="dxa"/>
            <w:vMerge/>
            <w:tcBorders>
              <w:left w:val="single" w:sz="8" w:space="0" w:color="auto"/>
              <w:bottom w:val="single" w:sz="8" w:space="0" w:color="000000"/>
              <w:right w:val="single" w:sz="8" w:space="0" w:color="000000"/>
            </w:tcBorders>
          </w:tcPr>
          <w:p w14:paraId="12AB87DF" w14:textId="77777777" w:rsidR="007B1618" w:rsidRPr="007B1618" w:rsidRDefault="007B1618" w:rsidP="007B1618">
            <w:pPr>
              <w:spacing w:after="0" w:line="240" w:lineRule="auto"/>
              <w:rPr>
                <w:rFonts w:ascii="Times New Roman" w:eastAsia="Times New Roman" w:hAnsi="Times New Roman"/>
                <w:b/>
                <w:bCs/>
                <w:color w:val="000000"/>
                <w:sz w:val="24"/>
                <w:szCs w:val="24"/>
                <w:lang w:eastAsia="ru-RU"/>
              </w:rPr>
            </w:pPr>
          </w:p>
        </w:tc>
        <w:tc>
          <w:tcPr>
            <w:tcW w:w="2835" w:type="dxa"/>
            <w:vMerge/>
            <w:tcBorders>
              <w:top w:val="single" w:sz="8" w:space="0" w:color="auto"/>
              <w:left w:val="single" w:sz="8" w:space="0" w:color="auto"/>
              <w:bottom w:val="single" w:sz="8" w:space="0" w:color="000000"/>
              <w:right w:val="single" w:sz="8" w:space="0" w:color="000000"/>
            </w:tcBorders>
            <w:vAlign w:val="center"/>
            <w:hideMark/>
          </w:tcPr>
          <w:p w14:paraId="59883387" w14:textId="77777777" w:rsidR="007B1618" w:rsidRPr="007B1618" w:rsidRDefault="007B1618" w:rsidP="007B1618">
            <w:pPr>
              <w:spacing w:after="0" w:line="240" w:lineRule="auto"/>
              <w:rPr>
                <w:rFonts w:ascii="Times New Roman" w:eastAsia="Times New Roman" w:hAnsi="Times New Roman"/>
                <w:b/>
                <w:bCs/>
                <w:color w:val="000000"/>
                <w:sz w:val="24"/>
                <w:szCs w:val="24"/>
                <w:lang w:eastAsia="ru-RU"/>
              </w:rPr>
            </w:pPr>
          </w:p>
        </w:tc>
        <w:tc>
          <w:tcPr>
            <w:tcW w:w="850" w:type="dxa"/>
            <w:tcBorders>
              <w:top w:val="nil"/>
              <w:left w:val="single" w:sz="8" w:space="0" w:color="000000"/>
              <w:bottom w:val="single" w:sz="8" w:space="0" w:color="000000"/>
              <w:right w:val="nil"/>
            </w:tcBorders>
            <w:shd w:val="clear" w:color="000000" w:fill="FFFFFF"/>
            <w:vAlign w:val="center"/>
            <w:hideMark/>
          </w:tcPr>
          <w:p w14:paraId="592DA0C0"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r w:rsidRPr="007B1618">
              <w:rPr>
                <w:rFonts w:ascii="Times New Roman" w:eastAsia="Times New Roman" w:hAnsi="Times New Roman"/>
                <w:b/>
                <w:bCs/>
                <w:color w:val="000000"/>
                <w:sz w:val="24"/>
                <w:szCs w:val="24"/>
                <w:lang w:eastAsia="ru-RU"/>
              </w:rPr>
              <w:t>5</w:t>
            </w:r>
          </w:p>
        </w:tc>
        <w:tc>
          <w:tcPr>
            <w:tcW w:w="856" w:type="dxa"/>
            <w:tcBorders>
              <w:top w:val="nil"/>
              <w:left w:val="single" w:sz="8" w:space="0" w:color="000000"/>
              <w:bottom w:val="single" w:sz="8" w:space="0" w:color="000000"/>
              <w:right w:val="nil"/>
            </w:tcBorders>
            <w:shd w:val="clear" w:color="000000" w:fill="FFFFFF"/>
            <w:vAlign w:val="center"/>
            <w:hideMark/>
          </w:tcPr>
          <w:p w14:paraId="467CD65E"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r w:rsidRPr="007B1618">
              <w:rPr>
                <w:rFonts w:ascii="Times New Roman" w:eastAsia="Times New Roman" w:hAnsi="Times New Roman"/>
                <w:b/>
                <w:bCs/>
                <w:color w:val="000000"/>
                <w:sz w:val="24"/>
                <w:szCs w:val="24"/>
                <w:lang w:eastAsia="ru-RU"/>
              </w:rPr>
              <w:t>6</w:t>
            </w:r>
          </w:p>
        </w:tc>
        <w:tc>
          <w:tcPr>
            <w:tcW w:w="845" w:type="dxa"/>
            <w:tcBorders>
              <w:top w:val="nil"/>
              <w:left w:val="single" w:sz="8" w:space="0" w:color="000000"/>
              <w:bottom w:val="single" w:sz="8" w:space="0" w:color="000000"/>
              <w:right w:val="nil"/>
            </w:tcBorders>
            <w:shd w:val="clear" w:color="000000" w:fill="FFFFFF"/>
            <w:vAlign w:val="center"/>
            <w:hideMark/>
          </w:tcPr>
          <w:p w14:paraId="3E38AE36"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r w:rsidRPr="007B1618">
              <w:rPr>
                <w:rFonts w:ascii="Times New Roman" w:eastAsia="Times New Roman" w:hAnsi="Times New Roman"/>
                <w:b/>
                <w:bCs/>
                <w:color w:val="000000"/>
                <w:sz w:val="24"/>
                <w:szCs w:val="24"/>
                <w:lang w:eastAsia="ru-RU"/>
              </w:rPr>
              <w:t>7</w:t>
            </w:r>
          </w:p>
        </w:tc>
        <w:tc>
          <w:tcPr>
            <w:tcW w:w="851" w:type="dxa"/>
            <w:tcBorders>
              <w:top w:val="nil"/>
              <w:left w:val="single" w:sz="8" w:space="0" w:color="000000"/>
              <w:bottom w:val="single" w:sz="8" w:space="0" w:color="000000"/>
              <w:right w:val="nil"/>
            </w:tcBorders>
            <w:shd w:val="clear" w:color="000000" w:fill="FFFFFF"/>
            <w:vAlign w:val="center"/>
            <w:hideMark/>
          </w:tcPr>
          <w:p w14:paraId="1F803432"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r w:rsidRPr="007B1618">
              <w:rPr>
                <w:rFonts w:ascii="Times New Roman" w:eastAsia="Times New Roman" w:hAnsi="Times New Roman"/>
                <w:b/>
                <w:bCs/>
                <w:color w:val="000000"/>
                <w:sz w:val="24"/>
                <w:szCs w:val="24"/>
                <w:lang w:eastAsia="ru-RU"/>
              </w:rPr>
              <w:t>8</w:t>
            </w:r>
          </w:p>
        </w:tc>
        <w:tc>
          <w:tcPr>
            <w:tcW w:w="850" w:type="dxa"/>
            <w:tcBorders>
              <w:top w:val="nil"/>
              <w:left w:val="single" w:sz="8" w:space="0" w:color="000000"/>
              <w:bottom w:val="single" w:sz="8" w:space="0" w:color="000000"/>
              <w:right w:val="nil"/>
            </w:tcBorders>
            <w:shd w:val="clear" w:color="000000" w:fill="FFFFFF"/>
            <w:vAlign w:val="center"/>
            <w:hideMark/>
          </w:tcPr>
          <w:p w14:paraId="145F2F31"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r w:rsidRPr="007B1618">
              <w:rPr>
                <w:rFonts w:ascii="Times New Roman" w:eastAsia="Times New Roman" w:hAnsi="Times New Roman"/>
                <w:b/>
                <w:bCs/>
                <w:color w:val="000000"/>
                <w:sz w:val="24"/>
                <w:szCs w:val="24"/>
                <w:lang w:eastAsia="ru-RU"/>
              </w:rPr>
              <w:t>9</w:t>
            </w:r>
          </w:p>
        </w:tc>
        <w:tc>
          <w:tcPr>
            <w:tcW w:w="851" w:type="dxa"/>
            <w:tcBorders>
              <w:top w:val="nil"/>
              <w:left w:val="single" w:sz="8" w:space="0" w:color="000000"/>
              <w:bottom w:val="single" w:sz="8" w:space="0" w:color="000000"/>
              <w:right w:val="single" w:sz="8" w:space="0" w:color="auto"/>
            </w:tcBorders>
            <w:shd w:val="clear" w:color="000000" w:fill="FFFFFF"/>
            <w:vAlign w:val="center"/>
          </w:tcPr>
          <w:p w14:paraId="22A23A27" w14:textId="77777777" w:rsidR="007B1618" w:rsidRPr="007B1618" w:rsidRDefault="007B1618" w:rsidP="007B1618">
            <w:pPr>
              <w:spacing w:after="0" w:line="240" w:lineRule="auto"/>
              <w:jc w:val="center"/>
              <w:rPr>
                <w:rFonts w:ascii="Times New Roman" w:eastAsia="Times New Roman" w:hAnsi="Times New Roman"/>
                <w:b/>
                <w:bCs/>
                <w:color w:val="000000"/>
                <w:sz w:val="24"/>
                <w:szCs w:val="24"/>
                <w:lang w:eastAsia="ru-RU"/>
              </w:rPr>
            </w:pPr>
            <w:r w:rsidRPr="007B1618">
              <w:rPr>
                <w:rFonts w:ascii="Times New Roman" w:eastAsia="Times New Roman" w:hAnsi="Times New Roman"/>
                <w:b/>
                <w:bCs/>
                <w:color w:val="000000"/>
                <w:sz w:val="24"/>
                <w:szCs w:val="24"/>
                <w:lang w:eastAsia="ru-RU"/>
              </w:rPr>
              <w:t>10</w:t>
            </w:r>
          </w:p>
        </w:tc>
      </w:tr>
      <w:tr w:rsidR="007B1618" w:rsidRPr="007B1618" w14:paraId="25A4713F" w14:textId="77777777" w:rsidTr="007B1618">
        <w:trPr>
          <w:trHeight w:val="224"/>
        </w:trPr>
        <w:tc>
          <w:tcPr>
            <w:tcW w:w="841" w:type="dxa"/>
            <w:tcBorders>
              <w:top w:val="single" w:sz="4" w:space="0" w:color="auto"/>
              <w:left w:val="single" w:sz="8" w:space="0" w:color="auto"/>
              <w:bottom w:val="single" w:sz="4" w:space="0" w:color="auto"/>
              <w:right w:val="single" w:sz="4" w:space="0" w:color="auto"/>
            </w:tcBorders>
          </w:tcPr>
          <w:p w14:paraId="6FC39CF2" w14:textId="77777777" w:rsidR="007B1618" w:rsidRPr="007B1618" w:rsidRDefault="007B1618" w:rsidP="007B1618">
            <w:pPr>
              <w:spacing w:after="0" w:line="240" w:lineRule="auto"/>
              <w:jc w:val="center"/>
              <w:rPr>
                <w:rFonts w:ascii="Times New Roman" w:eastAsia="Times New Roman" w:hAnsi="Times New Roman"/>
                <w:color w:val="000000"/>
                <w:sz w:val="24"/>
                <w:szCs w:val="24"/>
                <w:lang w:eastAsia="ru-RU"/>
              </w:rPr>
            </w:pPr>
            <w:r w:rsidRPr="007B1618">
              <w:rPr>
                <w:rFonts w:ascii="Times New Roman" w:eastAsia="Times New Roman" w:hAnsi="Times New Roman"/>
                <w:color w:val="000000"/>
                <w:sz w:val="24"/>
                <w:szCs w:val="24"/>
                <w:lang w:eastAsia="ru-RU"/>
              </w:rPr>
              <w:t>1.</w:t>
            </w:r>
          </w:p>
        </w:tc>
        <w:tc>
          <w:tcPr>
            <w:tcW w:w="2835" w:type="dxa"/>
            <w:tcBorders>
              <w:top w:val="single" w:sz="4" w:space="0" w:color="auto"/>
              <w:left w:val="single" w:sz="8" w:space="0" w:color="auto"/>
              <w:bottom w:val="single" w:sz="4" w:space="0" w:color="auto"/>
              <w:right w:val="single" w:sz="4" w:space="0" w:color="auto"/>
            </w:tcBorders>
            <w:shd w:val="clear" w:color="auto" w:fill="auto"/>
            <w:vAlign w:val="center"/>
          </w:tcPr>
          <w:p w14:paraId="3E68D66B" w14:textId="77777777" w:rsidR="007B1618" w:rsidRPr="007B1618" w:rsidRDefault="007B1618" w:rsidP="007B1618">
            <w:pPr>
              <w:spacing w:after="0" w:line="240" w:lineRule="auto"/>
              <w:rPr>
                <w:rFonts w:ascii="Times New Roman" w:eastAsia="Times New Roman" w:hAnsi="Times New Roman"/>
                <w:color w:val="000000"/>
                <w:sz w:val="24"/>
                <w:szCs w:val="24"/>
                <w:lang w:eastAsia="ru-RU"/>
              </w:rPr>
            </w:pPr>
            <w:r w:rsidRPr="007B1618">
              <w:rPr>
                <w:rFonts w:ascii="Times New Roman" w:eastAsia="Times New Roman" w:hAnsi="Times New Roman"/>
                <w:color w:val="000000"/>
                <w:sz w:val="24"/>
                <w:szCs w:val="24"/>
                <w:lang w:eastAsia="ru-RU"/>
              </w:rPr>
              <w:t>Услуги аренды спецтехники с экипажем</w:t>
            </w:r>
          </w:p>
        </w:tc>
        <w:tc>
          <w:tcPr>
            <w:tcW w:w="850" w:type="dxa"/>
            <w:tcBorders>
              <w:top w:val="single" w:sz="4" w:space="0" w:color="auto"/>
              <w:left w:val="single" w:sz="8" w:space="0" w:color="000000"/>
              <w:bottom w:val="single" w:sz="4" w:space="0" w:color="auto"/>
              <w:right w:val="nil"/>
            </w:tcBorders>
            <w:shd w:val="clear" w:color="auto" w:fill="auto"/>
            <w:vAlign w:val="center"/>
          </w:tcPr>
          <w:p w14:paraId="56F68CEE"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p>
        </w:tc>
        <w:tc>
          <w:tcPr>
            <w:tcW w:w="856" w:type="dxa"/>
            <w:tcBorders>
              <w:top w:val="single" w:sz="4" w:space="0" w:color="auto"/>
              <w:left w:val="single" w:sz="8" w:space="0" w:color="000000"/>
              <w:bottom w:val="single" w:sz="4" w:space="0" w:color="auto"/>
              <w:right w:val="nil"/>
            </w:tcBorders>
            <w:shd w:val="clear" w:color="auto" w:fill="92D050"/>
            <w:vAlign w:val="center"/>
          </w:tcPr>
          <w:p w14:paraId="4B8959EE"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p>
        </w:tc>
        <w:tc>
          <w:tcPr>
            <w:tcW w:w="845" w:type="dxa"/>
            <w:tcBorders>
              <w:top w:val="single" w:sz="4" w:space="0" w:color="auto"/>
              <w:left w:val="single" w:sz="8" w:space="0" w:color="000000"/>
              <w:bottom w:val="single" w:sz="4" w:space="0" w:color="auto"/>
              <w:right w:val="nil"/>
            </w:tcBorders>
            <w:shd w:val="clear" w:color="auto" w:fill="92D050"/>
            <w:vAlign w:val="center"/>
          </w:tcPr>
          <w:p w14:paraId="6F4BE6A2"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p>
        </w:tc>
        <w:tc>
          <w:tcPr>
            <w:tcW w:w="851" w:type="dxa"/>
            <w:tcBorders>
              <w:top w:val="single" w:sz="4" w:space="0" w:color="auto"/>
              <w:left w:val="single" w:sz="8" w:space="0" w:color="000000"/>
              <w:bottom w:val="single" w:sz="4" w:space="0" w:color="auto"/>
              <w:right w:val="nil"/>
            </w:tcBorders>
            <w:shd w:val="clear" w:color="auto" w:fill="92D050"/>
            <w:vAlign w:val="center"/>
          </w:tcPr>
          <w:p w14:paraId="4DDBD9A0"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p>
        </w:tc>
        <w:tc>
          <w:tcPr>
            <w:tcW w:w="850" w:type="dxa"/>
            <w:tcBorders>
              <w:top w:val="single" w:sz="4" w:space="0" w:color="auto"/>
              <w:left w:val="single" w:sz="8" w:space="0" w:color="000000"/>
              <w:bottom w:val="single" w:sz="4" w:space="0" w:color="auto"/>
              <w:right w:val="nil"/>
            </w:tcBorders>
            <w:shd w:val="clear" w:color="auto" w:fill="FFFFFF" w:themeFill="background1"/>
            <w:vAlign w:val="center"/>
          </w:tcPr>
          <w:p w14:paraId="0638A3DF"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p>
        </w:tc>
        <w:tc>
          <w:tcPr>
            <w:tcW w:w="851" w:type="dxa"/>
            <w:tcBorders>
              <w:top w:val="single" w:sz="4" w:space="0" w:color="auto"/>
              <w:left w:val="single" w:sz="8" w:space="0" w:color="000000"/>
              <w:bottom w:val="single" w:sz="4" w:space="0" w:color="auto"/>
              <w:right w:val="single" w:sz="8" w:space="0" w:color="auto"/>
            </w:tcBorders>
            <w:shd w:val="clear" w:color="auto" w:fill="FFFFFF" w:themeFill="background1"/>
            <w:vAlign w:val="center"/>
          </w:tcPr>
          <w:p w14:paraId="45F36632"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p>
        </w:tc>
      </w:tr>
      <w:tr w:rsidR="007B1618" w:rsidRPr="007B1618" w14:paraId="2255EF89" w14:textId="77777777" w:rsidTr="007B1618">
        <w:trPr>
          <w:trHeight w:val="224"/>
        </w:trPr>
        <w:tc>
          <w:tcPr>
            <w:tcW w:w="841" w:type="dxa"/>
            <w:tcBorders>
              <w:top w:val="single" w:sz="4" w:space="0" w:color="auto"/>
              <w:left w:val="single" w:sz="8" w:space="0" w:color="auto"/>
              <w:bottom w:val="single" w:sz="8" w:space="0" w:color="000000"/>
              <w:right w:val="single" w:sz="4" w:space="0" w:color="auto"/>
            </w:tcBorders>
          </w:tcPr>
          <w:p w14:paraId="309932A3" w14:textId="77777777" w:rsidR="007B1618" w:rsidRPr="007B1618" w:rsidRDefault="007B1618" w:rsidP="007B1618">
            <w:pPr>
              <w:spacing w:after="0" w:line="240" w:lineRule="auto"/>
              <w:jc w:val="center"/>
              <w:rPr>
                <w:rFonts w:ascii="Times New Roman" w:eastAsia="Times New Roman" w:hAnsi="Times New Roman"/>
                <w:color w:val="000000"/>
                <w:sz w:val="24"/>
                <w:szCs w:val="24"/>
                <w:lang w:eastAsia="ru-RU"/>
              </w:rPr>
            </w:pPr>
            <w:r w:rsidRPr="007B1618">
              <w:rPr>
                <w:rFonts w:ascii="Times New Roman" w:eastAsia="Times New Roman" w:hAnsi="Times New Roman"/>
                <w:color w:val="000000"/>
                <w:sz w:val="24"/>
                <w:szCs w:val="24"/>
                <w:lang w:val="en-US" w:eastAsia="ru-RU"/>
              </w:rPr>
              <w:t>2</w:t>
            </w:r>
            <w:r w:rsidRPr="007B1618">
              <w:rPr>
                <w:rFonts w:ascii="Times New Roman" w:eastAsia="Times New Roman" w:hAnsi="Times New Roman"/>
                <w:color w:val="000000"/>
                <w:sz w:val="24"/>
                <w:szCs w:val="24"/>
                <w:lang w:eastAsia="ru-RU"/>
              </w:rPr>
              <w:t>.</w:t>
            </w:r>
          </w:p>
        </w:tc>
        <w:tc>
          <w:tcPr>
            <w:tcW w:w="2835" w:type="dxa"/>
            <w:tcBorders>
              <w:top w:val="single" w:sz="4" w:space="0" w:color="auto"/>
              <w:left w:val="single" w:sz="8" w:space="0" w:color="auto"/>
              <w:bottom w:val="single" w:sz="8" w:space="0" w:color="000000"/>
              <w:right w:val="single" w:sz="4" w:space="0" w:color="auto"/>
            </w:tcBorders>
            <w:shd w:val="clear" w:color="auto" w:fill="auto"/>
            <w:vAlign w:val="center"/>
          </w:tcPr>
          <w:p w14:paraId="00386C43" w14:textId="77777777" w:rsidR="007B1618" w:rsidRPr="007B1618" w:rsidRDefault="007B1618" w:rsidP="007B1618">
            <w:pPr>
              <w:spacing w:after="0" w:line="240" w:lineRule="auto"/>
              <w:rPr>
                <w:rFonts w:ascii="Times New Roman" w:eastAsia="Times New Roman" w:hAnsi="Times New Roman"/>
                <w:color w:val="000000"/>
                <w:sz w:val="24"/>
                <w:szCs w:val="24"/>
                <w:lang w:eastAsia="ru-RU"/>
              </w:rPr>
            </w:pPr>
            <w:r w:rsidRPr="007B1618">
              <w:rPr>
                <w:rFonts w:ascii="Times New Roman" w:eastAsia="Times New Roman" w:hAnsi="Times New Roman"/>
                <w:color w:val="000000"/>
                <w:sz w:val="24"/>
                <w:szCs w:val="24"/>
                <w:lang w:eastAsia="ru-RU"/>
              </w:rPr>
              <w:t xml:space="preserve">Порядок оплаты  </w:t>
            </w:r>
          </w:p>
        </w:tc>
        <w:tc>
          <w:tcPr>
            <w:tcW w:w="850" w:type="dxa"/>
            <w:tcBorders>
              <w:top w:val="single" w:sz="4" w:space="0" w:color="auto"/>
              <w:left w:val="single" w:sz="8" w:space="0" w:color="000000"/>
              <w:bottom w:val="single" w:sz="8" w:space="0" w:color="000000"/>
              <w:right w:val="nil"/>
            </w:tcBorders>
            <w:shd w:val="clear" w:color="auto" w:fill="auto"/>
            <w:vAlign w:val="center"/>
          </w:tcPr>
          <w:p w14:paraId="0F9E000A"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p>
        </w:tc>
        <w:tc>
          <w:tcPr>
            <w:tcW w:w="856" w:type="dxa"/>
            <w:tcBorders>
              <w:top w:val="single" w:sz="4" w:space="0" w:color="auto"/>
              <w:left w:val="single" w:sz="8" w:space="0" w:color="000000"/>
              <w:bottom w:val="single" w:sz="4" w:space="0" w:color="auto"/>
              <w:right w:val="nil"/>
            </w:tcBorders>
            <w:shd w:val="clear" w:color="auto" w:fill="auto"/>
            <w:vAlign w:val="center"/>
          </w:tcPr>
          <w:p w14:paraId="3B742DDE"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p>
        </w:tc>
        <w:tc>
          <w:tcPr>
            <w:tcW w:w="845" w:type="dxa"/>
            <w:tcBorders>
              <w:top w:val="single" w:sz="4" w:space="0" w:color="auto"/>
              <w:left w:val="single" w:sz="8" w:space="0" w:color="000000"/>
              <w:bottom w:val="single" w:sz="4" w:space="0" w:color="auto"/>
              <w:right w:val="nil"/>
            </w:tcBorders>
            <w:shd w:val="clear" w:color="auto" w:fill="auto"/>
            <w:vAlign w:val="center"/>
          </w:tcPr>
          <w:p w14:paraId="73106243"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r w:rsidRPr="007B1618">
              <w:rPr>
                <w:rFonts w:ascii="Times New Roman" w:eastAsia="Times New Roman" w:hAnsi="Times New Roman"/>
                <w:color w:val="000000"/>
                <w:sz w:val="24"/>
                <w:szCs w:val="24"/>
                <w:lang w:eastAsia="ru-RU"/>
              </w:rPr>
              <w:t>33%</w:t>
            </w:r>
          </w:p>
        </w:tc>
        <w:tc>
          <w:tcPr>
            <w:tcW w:w="851" w:type="dxa"/>
            <w:tcBorders>
              <w:top w:val="single" w:sz="4" w:space="0" w:color="auto"/>
              <w:left w:val="single" w:sz="8" w:space="0" w:color="000000"/>
              <w:bottom w:val="single" w:sz="4" w:space="0" w:color="auto"/>
              <w:right w:val="nil"/>
            </w:tcBorders>
            <w:shd w:val="clear" w:color="auto" w:fill="auto"/>
            <w:vAlign w:val="center"/>
          </w:tcPr>
          <w:p w14:paraId="569694BB"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r w:rsidRPr="007B1618">
              <w:rPr>
                <w:rFonts w:ascii="Times New Roman" w:eastAsia="Times New Roman" w:hAnsi="Times New Roman"/>
                <w:color w:val="000000"/>
                <w:sz w:val="24"/>
                <w:szCs w:val="24"/>
                <w:lang w:eastAsia="ru-RU"/>
              </w:rPr>
              <w:t>33%</w:t>
            </w:r>
          </w:p>
        </w:tc>
        <w:tc>
          <w:tcPr>
            <w:tcW w:w="850" w:type="dxa"/>
            <w:tcBorders>
              <w:top w:val="single" w:sz="4" w:space="0" w:color="auto"/>
              <w:left w:val="single" w:sz="8" w:space="0" w:color="000000"/>
              <w:bottom w:val="single" w:sz="4" w:space="0" w:color="auto"/>
              <w:right w:val="nil"/>
            </w:tcBorders>
            <w:shd w:val="clear" w:color="auto" w:fill="auto"/>
            <w:vAlign w:val="center"/>
          </w:tcPr>
          <w:p w14:paraId="69D4B574"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r w:rsidRPr="007B1618">
              <w:rPr>
                <w:rFonts w:ascii="Times New Roman" w:eastAsia="Times New Roman" w:hAnsi="Times New Roman"/>
                <w:color w:val="000000"/>
                <w:sz w:val="24"/>
                <w:szCs w:val="24"/>
                <w:lang w:eastAsia="ru-RU"/>
              </w:rPr>
              <w:t>34%</w:t>
            </w:r>
          </w:p>
        </w:tc>
        <w:tc>
          <w:tcPr>
            <w:tcW w:w="851" w:type="dxa"/>
            <w:tcBorders>
              <w:top w:val="single" w:sz="4" w:space="0" w:color="auto"/>
              <w:left w:val="single" w:sz="8" w:space="0" w:color="000000"/>
              <w:bottom w:val="single" w:sz="4" w:space="0" w:color="auto"/>
              <w:right w:val="single" w:sz="8" w:space="0" w:color="auto"/>
            </w:tcBorders>
            <w:shd w:val="clear" w:color="auto" w:fill="auto"/>
            <w:vAlign w:val="center"/>
          </w:tcPr>
          <w:p w14:paraId="20421615" w14:textId="77777777" w:rsidR="007B1618" w:rsidRPr="007B1618" w:rsidRDefault="007B1618" w:rsidP="007B1618">
            <w:pPr>
              <w:spacing w:after="0" w:line="240" w:lineRule="auto"/>
              <w:jc w:val="both"/>
              <w:rPr>
                <w:rFonts w:ascii="Times New Roman" w:eastAsia="Times New Roman" w:hAnsi="Times New Roman"/>
                <w:color w:val="000000"/>
                <w:sz w:val="24"/>
                <w:szCs w:val="24"/>
                <w:lang w:eastAsia="ru-RU"/>
              </w:rPr>
            </w:pPr>
          </w:p>
        </w:tc>
      </w:tr>
    </w:tbl>
    <w:p w14:paraId="55D30E52" w14:textId="77777777" w:rsidR="007B1618" w:rsidRPr="007B1618" w:rsidRDefault="007B1618" w:rsidP="007B1618">
      <w:pPr>
        <w:tabs>
          <w:tab w:val="left" w:pos="1905"/>
        </w:tabs>
        <w:spacing w:after="0" w:line="360" w:lineRule="auto"/>
        <w:jc w:val="both"/>
        <w:rPr>
          <w:rFonts w:ascii="Times New Roman" w:eastAsia="Times New Roman" w:hAnsi="Times New Roman"/>
          <w:sz w:val="20"/>
          <w:szCs w:val="20"/>
          <w:lang w:eastAsia="ru-RU"/>
        </w:rPr>
      </w:pPr>
    </w:p>
    <w:tbl>
      <w:tblPr>
        <w:tblpPr w:leftFromText="180" w:rightFromText="180" w:vertAnchor="page" w:horzAnchor="margin" w:tblpY="6466"/>
        <w:tblW w:w="9493" w:type="dxa"/>
        <w:tblLayout w:type="fixed"/>
        <w:tblLook w:val="0000" w:firstRow="0" w:lastRow="0" w:firstColumn="0" w:lastColumn="0" w:noHBand="0" w:noVBand="0"/>
      </w:tblPr>
      <w:tblGrid>
        <w:gridCol w:w="4390"/>
        <w:gridCol w:w="5103"/>
      </w:tblGrid>
      <w:tr w:rsidR="007B1618" w:rsidRPr="007B1618" w14:paraId="64D9658C" w14:textId="77777777" w:rsidTr="00CB141F">
        <w:trPr>
          <w:trHeight w:val="1777"/>
        </w:trPr>
        <w:tc>
          <w:tcPr>
            <w:tcW w:w="4390" w:type="dxa"/>
            <w:tcBorders>
              <w:top w:val="single" w:sz="4" w:space="0" w:color="000000"/>
              <w:left w:val="single" w:sz="4" w:space="0" w:color="000000"/>
              <w:bottom w:val="single" w:sz="4" w:space="0" w:color="000000"/>
            </w:tcBorders>
          </w:tcPr>
          <w:p w14:paraId="1CD9386F" w14:textId="77777777" w:rsidR="007B1618" w:rsidRPr="007B1618" w:rsidRDefault="007B1618" w:rsidP="007B1618">
            <w:pPr>
              <w:snapToGrid w:val="0"/>
              <w:spacing w:after="0" w:line="240" w:lineRule="auto"/>
              <w:ind w:firstLine="22"/>
              <w:jc w:val="both"/>
              <w:rPr>
                <w:rFonts w:ascii="Times New Roman" w:eastAsia="Times New Roman" w:hAnsi="Times New Roman"/>
                <w:b/>
                <w:color w:val="000000"/>
                <w:sz w:val="24"/>
                <w:szCs w:val="24"/>
                <w:lang w:eastAsia="ru-RU"/>
              </w:rPr>
            </w:pPr>
            <w:r w:rsidRPr="007B1618">
              <w:rPr>
                <w:rFonts w:ascii="Times New Roman" w:eastAsia="Times New Roman" w:hAnsi="Times New Roman"/>
                <w:b/>
                <w:color w:val="000000"/>
                <w:sz w:val="24"/>
                <w:szCs w:val="24"/>
                <w:lang w:eastAsia="ru-RU"/>
              </w:rPr>
              <w:t>«</w:t>
            </w:r>
            <w:r w:rsidRPr="007B1618">
              <w:rPr>
                <w:rFonts w:ascii="Times New Roman" w:eastAsia="Times New Roman" w:hAnsi="Times New Roman"/>
                <w:b/>
                <w:snapToGrid w:val="0"/>
                <w:color w:val="000000"/>
                <w:sz w:val="24"/>
                <w:szCs w:val="24"/>
                <w:lang w:eastAsia="ru-RU"/>
              </w:rPr>
              <w:t>Арендатор</w:t>
            </w:r>
            <w:r w:rsidRPr="007B1618">
              <w:rPr>
                <w:rFonts w:ascii="Times New Roman" w:eastAsia="Times New Roman" w:hAnsi="Times New Roman"/>
                <w:b/>
                <w:color w:val="000000"/>
                <w:sz w:val="24"/>
                <w:szCs w:val="24"/>
                <w:lang w:eastAsia="ru-RU"/>
              </w:rPr>
              <w:t>»</w:t>
            </w:r>
          </w:p>
          <w:p w14:paraId="5456A93A" w14:textId="77777777" w:rsidR="007B1618" w:rsidRPr="007B1618" w:rsidRDefault="007B1618" w:rsidP="007B1618">
            <w:pPr>
              <w:spacing w:after="0" w:line="240" w:lineRule="auto"/>
              <w:ind w:firstLine="22"/>
              <w:jc w:val="both"/>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Генеральный директор</w:t>
            </w:r>
          </w:p>
          <w:p w14:paraId="1BA70B09" w14:textId="77777777" w:rsidR="007B1618" w:rsidRPr="007B1618" w:rsidRDefault="007B1618" w:rsidP="007B1618">
            <w:pPr>
              <w:spacing w:after="0" w:line="240" w:lineRule="auto"/>
              <w:ind w:firstLine="22"/>
              <w:jc w:val="both"/>
              <w:rPr>
                <w:rFonts w:ascii="Times New Roman" w:eastAsia="Times New Roman" w:hAnsi="Times New Roman"/>
                <w:b/>
                <w:sz w:val="24"/>
                <w:szCs w:val="24"/>
                <w:lang w:eastAsia="ru-RU"/>
              </w:rPr>
            </w:pPr>
          </w:p>
          <w:p w14:paraId="725F207F" w14:textId="77777777" w:rsidR="007B1618" w:rsidRPr="007B1618" w:rsidRDefault="007B1618" w:rsidP="007B1618">
            <w:pPr>
              <w:snapToGrid w:val="0"/>
              <w:spacing w:after="0" w:line="240" w:lineRule="auto"/>
              <w:ind w:firstLine="22"/>
              <w:jc w:val="both"/>
              <w:rPr>
                <w:rFonts w:ascii="Times New Roman" w:eastAsia="Times New Roman" w:hAnsi="Times New Roman"/>
                <w:b/>
                <w:sz w:val="24"/>
                <w:szCs w:val="24"/>
                <w:lang w:eastAsia="ru-RU"/>
              </w:rPr>
            </w:pPr>
          </w:p>
          <w:p w14:paraId="466EAC3C" w14:textId="77777777" w:rsidR="007B1618" w:rsidRPr="007B1618" w:rsidRDefault="007B1618" w:rsidP="007B1618">
            <w:pPr>
              <w:tabs>
                <w:tab w:val="left" w:pos="0"/>
                <w:tab w:val="left" w:pos="993"/>
              </w:tabs>
              <w:suppressAutoHyphens/>
              <w:spacing w:after="0" w:line="240" w:lineRule="auto"/>
              <w:ind w:firstLine="22"/>
              <w:contextualSpacing/>
              <w:jc w:val="both"/>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_____________________ /В.Н. Лебедев/</w:t>
            </w:r>
          </w:p>
          <w:p w14:paraId="1ED25CA1" w14:textId="77777777" w:rsidR="007B1618" w:rsidRPr="007B1618" w:rsidRDefault="007B1618" w:rsidP="007B1618">
            <w:pPr>
              <w:tabs>
                <w:tab w:val="left" w:pos="0"/>
                <w:tab w:val="left" w:pos="993"/>
              </w:tabs>
              <w:suppressAutoHyphens/>
              <w:spacing w:after="0" w:line="240" w:lineRule="auto"/>
              <w:ind w:firstLine="22"/>
              <w:contextualSpacing/>
              <w:jc w:val="both"/>
              <w:rPr>
                <w:rFonts w:ascii="Times New Roman" w:eastAsia="Times New Roman" w:hAnsi="Times New Roman"/>
                <w:b/>
                <w:sz w:val="24"/>
                <w:szCs w:val="24"/>
                <w:lang w:eastAsia="ar-SA"/>
              </w:rPr>
            </w:pPr>
            <w:r w:rsidRPr="007B1618">
              <w:rPr>
                <w:rFonts w:ascii="Times New Roman" w:eastAsia="Times New Roman" w:hAnsi="Times New Roman"/>
                <w:b/>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14:paraId="0738565F" w14:textId="77777777" w:rsidR="007B1618" w:rsidRPr="007B1618" w:rsidRDefault="007B1618" w:rsidP="007B1618">
            <w:pPr>
              <w:snapToGrid w:val="0"/>
              <w:spacing w:after="0" w:line="240" w:lineRule="auto"/>
              <w:ind w:firstLine="22"/>
              <w:jc w:val="both"/>
              <w:rPr>
                <w:rFonts w:ascii="Times New Roman" w:eastAsia="Times New Roman" w:hAnsi="Times New Roman"/>
                <w:b/>
                <w:color w:val="000000"/>
                <w:sz w:val="24"/>
                <w:szCs w:val="24"/>
                <w:lang w:eastAsia="ru-RU"/>
              </w:rPr>
            </w:pPr>
            <w:r w:rsidRPr="007B1618">
              <w:rPr>
                <w:rFonts w:ascii="Times New Roman" w:eastAsia="Times New Roman" w:hAnsi="Times New Roman"/>
                <w:b/>
                <w:color w:val="000000"/>
                <w:sz w:val="24"/>
                <w:szCs w:val="24"/>
                <w:lang w:eastAsia="ru-RU"/>
              </w:rPr>
              <w:t>«</w:t>
            </w: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b/>
                <w:color w:val="000000"/>
                <w:sz w:val="24"/>
                <w:szCs w:val="24"/>
                <w:lang w:eastAsia="ru-RU"/>
              </w:rPr>
              <w:t>»</w:t>
            </w:r>
          </w:p>
          <w:p w14:paraId="175631BD" w14:textId="77777777" w:rsidR="007B1618" w:rsidRPr="007B1618" w:rsidRDefault="007B1618" w:rsidP="007B1618">
            <w:pPr>
              <w:suppressAutoHyphens/>
              <w:spacing w:after="0" w:line="240" w:lineRule="auto"/>
              <w:ind w:firstLine="22"/>
              <w:jc w:val="both"/>
              <w:rPr>
                <w:rFonts w:ascii="Times New Roman" w:eastAsia="Times New Roman" w:hAnsi="Times New Roman"/>
                <w:sz w:val="24"/>
                <w:szCs w:val="24"/>
                <w:lang w:eastAsia="ar-SA"/>
              </w:rPr>
            </w:pPr>
            <w:r w:rsidRPr="007B1618">
              <w:rPr>
                <w:rFonts w:ascii="Times New Roman" w:eastAsia="Times New Roman" w:hAnsi="Times New Roman"/>
                <w:sz w:val="24"/>
                <w:szCs w:val="24"/>
                <w:lang w:eastAsia="ar-SA"/>
              </w:rPr>
              <w:t>_________________________</w:t>
            </w:r>
          </w:p>
          <w:p w14:paraId="60BECE1D" w14:textId="77777777" w:rsidR="007B1618" w:rsidRPr="007B1618" w:rsidRDefault="007B1618" w:rsidP="007B1618">
            <w:pPr>
              <w:suppressAutoHyphens/>
              <w:spacing w:after="0" w:line="240" w:lineRule="auto"/>
              <w:ind w:firstLine="22"/>
              <w:jc w:val="both"/>
              <w:rPr>
                <w:rFonts w:ascii="Times New Roman" w:eastAsia="Times New Roman" w:hAnsi="Times New Roman"/>
                <w:sz w:val="24"/>
                <w:szCs w:val="24"/>
                <w:lang w:eastAsia="ar-SA"/>
              </w:rPr>
            </w:pPr>
          </w:p>
          <w:p w14:paraId="12F6200E" w14:textId="77777777" w:rsidR="007B1618" w:rsidRPr="007B1618" w:rsidRDefault="007B1618" w:rsidP="007B1618">
            <w:pPr>
              <w:suppressAutoHyphens/>
              <w:spacing w:after="0" w:line="240" w:lineRule="auto"/>
              <w:ind w:firstLine="22"/>
              <w:jc w:val="both"/>
              <w:rPr>
                <w:rFonts w:ascii="Times New Roman" w:eastAsia="Times New Roman" w:hAnsi="Times New Roman"/>
                <w:sz w:val="24"/>
                <w:szCs w:val="24"/>
                <w:lang w:eastAsia="ar-SA"/>
              </w:rPr>
            </w:pPr>
          </w:p>
          <w:p w14:paraId="073873AF" w14:textId="77777777" w:rsidR="007B1618" w:rsidRPr="007B1618" w:rsidRDefault="007B1618" w:rsidP="007B1618">
            <w:pPr>
              <w:suppressAutoHyphens/>
              <w:spacing w:after="0" w:line="240" w:lineRule="auto"/>
              <w:ind w:firstLine="22"/>
              <w:jc w:val="both"/>
              <w:rPr>
                <w:rFonts w:ascii="Times New Roman" w:eastAsia="Times New Roman" w:hAnsi="Times New Roman"/>
                <w:sz w:val="24"/>
                <w:szCs w:val="24"/>
                <w:lang w:eastAsia="ar-SA"/>
              </w:rPr>
            </w:pPr>
            <w:r w:rsidRPr="007B1618">
              <w:rPr>
                <w:rFonts w:ascii="Times New Roman" w:eastAsia="Times New Roman" w:hAnsi="Times New Roman"/>
                <w:sz w:val="24"/>
                <w:szCs w:val="24"/>
                <w:lang w:eastAsia="ar-SA"/>
              </w:rPr>
              <w:t>______________________ / ________________ /</w:t>
            </w:r>
          </w:p>
          <w:p w14:paraId="1BBAB5B3" w14:textId="77777777" w:rsidR="007B1618" w:rsidRPr="007B1618" w:rsidRDefault="007B1618" w:rsidP="007B1618">
            <w:pPr>
              <w:tabs>
                <w:tab w:val="left" w:pos="0"/>
                <w:tab w:val="left" w:pos="993"/>
              </w:tabs>
              <w:suppressAutoHyphens/>
              <w:spacing w:after="0" w:line="240" w:lineRule="auto"/>
              <w:ind w:firstLine="22"/>
              <w:contextualSpacing/>
              <w:jc w:val="both"/>
              <w:rPr>
                <w:rFonts w:ascii="Times New Roman" w:eastAsia="Times New Roman" w:hAnsi="Times New Roman"/>
                <w:b/>
                <w:sz w:val="24"/>
                <w:szCs w:val="24"/>
                <w:lang w:eastAsia="ar-SA"/>
              </w:rPr>
            </w:pPr>
            <w:r w:rsidRPr="007B1618">
              <w:rPr>
                <w:rFonts w:ascii="Times New Roman" w:eastAsia="Times New Roman" w:hAnsi="Times New Roman"/>
                <w:b/>
                <w:color w:val="000000"/>
                <w:sz w:val="24"/>
                <w:szCs w:val="24"/>
                <w:lang w:eastAsia="ar-SA"/>
              </w:rPr>
              <w:t>М.П.</w:t>
            </w:r>
          </w:p>
        </w:tc>
      </w:tr>
    </w:tbl>
    <w:p w14:paraId="03199DAE"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8C2CC52" w14:textId="77777777" w:rsidR="007B1618"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4250A6F" w14:textId="77777777" w:rsidR="007B1618" w:rsidRPr="007B1618"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sectPr w:rsidR="007B1618" w:rsidRPr="007B1618" w:rsidSect="00CB141F">
          <w:headerReference w:type="default" r:id="rId14"/>
          <w:footerReference w:type="default" r:id="rId15"/>
          <w:footerReference w:type="first" r:id="rId16"/>
          <w:pgSz w:w="11906" w:h="16838" w:code="9"/>
          <w:pgMar w:top="568" w:right="709" w:bottom="709" w:left="1134" w:header="680" w:footer="0" w:gutter="0"/>
          <w:cols w:space="708"/>
          <w:titlePg/>
          <w:docGrid w:linePitch="381"/>
        </w:sectPr>
      </w:pPr>
    </w:p>
    <w:p w14:paraId="0C0E07FB" w14:textId="77777777" w:rsidR="007B1618" w:rsidRPr="007B1618" w:rsidRDefault="007B1618" w:rsidP="007B1618">
      <w:pPr>
        <w:spacing w:after="0" w:line="240" w:lineRule="auto"/>
        <w:ind w:firstLine="567"/>
        <w:jc w:val="right"/>
        <w:rPr>
          <w:rFonts w:ascii="Times New Roman" w:eastAsia="Times New Roman" w:hAnsi="Times New Roman"/>
          <w:b/>
          <w:sz w:val="20"/>
          <w:szCs w:val="20"/>
          <w:lang w:eastAsia="ru-RU"/>
        </w:rPr>
      </w:pPr>
      <w:r w:rsidRPr="007B1618">
        <w:rPr>
          <w:rFonts w:ascii="Times New Roman" w:eastAsia="Times New Roman" w:hAnsi="Times New Roman"/>
          <w:b/>
          <w:sz w:val="20"/>
          <w:szCs w:val="20"/>
          <w:lang w:eastAsia="ru-RU"/>
        </w:rPr>
        <w:lastRenderedPageBreak/>
        <w:t>Приложение № 3</w:t>
      </w:r>
    </w:p>
    <w:p w14:paraId="1154CD3D" w14:textId="77777777" w:rsidR="007B1618" w:rsidRPr="007B1618" w:rsidRDefault="007B1618" w:rsidP="007B1618">
      <w:pPr>
        <w:suppressAutoHyphens/>
        <w:spacing w:after="0" w:line="240" w:lineRule="auto"/>
        <w:ind w:firstLine="567"/>
        <w:jc w:val="right"/>
        <w:rPr>
          <w:rFonts w:ascii="Times New Roman" w:eastAsia="Times New Roman" w:hAnsi="Times New Roman"/>
          <w:b/>
          <w:sz w:val="20"/>
          <w:szCs w:val="24"/>
          <w:lang w:eastAsia="ar-SA"/>
        </w:rPr>
      </w:pPr>
      <w:r w:rsidRPr="007B1618">
        <w:rPr>
          <w:rFonts w:ascii="Times New Roman" w:eastAsia="Times New Roman" w:hAnsi="Times New Roman"/>
          <w:b/>
          <w:sz w:val="20"/>
          <w:szCs w:val="24"/>
          <w:lang w:eastAsia="ar-SA"/>
        </w:rPr>
        <w:t>к Договору №</w:t>
      </w:r>
      <w:r w:rsidRPr="007B1618">
        <w:rPr>
          <w:rFonts w:ascii="Times New Roman" w:eastAsia="Times New Roman" w:hAnsi="Times New Roman"/>
          <w:sz w:val="28"/>
          <w:szCs w:val="28"/>
          <w:lang w:eastAsia="ru-RU"/>
        </w:rPr>
        <w:t xml:space="preserve"> </w:t>
      </w:r>
      <w:r w:rsidRPr="007B1618">
        <w:rPr>
          <w:rFonts w:ascii="Times New Roman" w:eastAsia="Times New Roman" w:hAnsi="Times New Roman"/>
          <w:b/>
          <w:sz w:val="20"/>
          <w:szCs w:val="24"/>
          <w:lang w:eastAsia="ar-SA"/>
        </w:rPr>
        <w:t>СНГС-</w:t>
      </w:r>
      <w:proofErr w:type="spellStart"/>
      <w:r w:rsidRPr="007B1618">
        <w:rPr>
          <w:rFonts w:ascii="Times New Roman" w:eastAsia="Times New Roman" w:hAnsi="Times New Roman"/>
          <w:b/>
          <w:sz w:val="20"/>
          <w:szCs w:val="24"/>
          <w:lang w:eastAsia="ar-SA"/>
        </w:rPr>
        <w:t>ОКСиР</w:t>
      </w:r>
      <w:proofErr w:type="spellEnd"/>
      <w:r w:rsidRPr="007B1618">
        <w:rPr>
          <w:rFonts w:ascii="Times New Roman" w:eastAsia="Times New Roman" w:hAnsi="Times New Roman"/>
          <w:b/>
          <w:sz w:val="20"/>
          <w:szCs w:val="24"/>
          <w:lang w:eastAsia="ar-SA"/>
        </w:rPr>
        <w:t xml:space="preserve">- _________   </w:t>
      </w:r>
    </w:p>
    <w:p w14:paraId="7D525CF5" w14:textId="77777777" w:rsidR="007B1618" w:rsidRPr="007B1618" w:rsidRDefault="007B1618" w:rsidP="007B1618">
      <w:pPr>
        <w:suppressAutoHyphens/>
        <w:spacing w:after="0" w:line="240" w:lineRule="auto"/>
        <w:ind w:firstLine="567"/>
        <w:jc w:val="right"/>
        <w:rPr>
          <w:rFonts w:ascii="Times New Roman" w:eastAsia="Times New Roman" w:hAnsi="Times New Roman"/>
          <w:b/>
          <w:sz w:val="20"/>
          <w:szCs w:val="24"/>
          <w:lang w:eastAsia="ar-SA"/>
        </w:rPr>
      </w:pPr>
      <w:r w:rsidRPr="007B1618">
        <w:rPr>
          <w:rFonts w:ascii="Times New Roman" w:eastAsia="Times New Roman" w:hAnsi="Times New Roman"/>
          <w:b/>
          <w:sz w:val="20"/>
          <w:szCs w:val="24"/>
          <w:lang w:eastAsia="ar-SA"/>
        </w:rPr>
        <w:t xml:space="preserve">от «____» ____________ 2022 года </w:t>
      </w:r>
    </w:p>
    <w:p w14:paraId="5BC5299C" w14:textId="77777777" w:rsidR="007B1618" w:rsidRPr="007B1618" w:rsidRDefault="007B1618" w:rsidP="007B1618">
      <w:pPr>
        <w:spacing w:after="0" w:line="240" w:lineRule="auto"/>
        <w:ind w:firstLine="567"/>
        <w:jc w:val="right"/>
        <w:rPr>
          <w:rFonts w:ascii="Times New Roman" w:eastAsia="Times New Roman" w:hAnsi="Times New Roman"/>
          <w:b/>
          <w:sz w:val="20"/>
          <w:szCs w:val="20"/>
          <w:lang w:eastAsia="ru-RU"/>
        </w:rPr>
      </w:pPr>
    </w:p>
    <w:p w14:paraId="35DA3EFB" w14:textId="77777777" w:rsidR="007B1618" w:rsidRPr="007B1618" w:rsidRDefault="007B1618" w:rsidP="007B1618">
      <w:pPr>
        <w:tabs>
          <w:tab w:val="left" w:pos="0"/>
        </w:tabs>
        <w:spacing w:after="0" w:line="240" w:lineRule="auto"/>
        <w:ind w:firstLine="567"/>
        <w:jc w:val="center"/>
        <w:rPr>
          <w:rFonts w:ascii="Times New Roman" w:eastAsia="Times New Roman" w:hAnsi="Times New Roman"/>
          <w:b/>
          <w:sz w:val="24"/>
          <w:szCs w:val="24"/>
          <w:lang w:eastAsia="ru-RU"/>
        </w:rPr>
      </w:pPr>
    </w:p>
    <w:p w14:paraId="10AEFFF3" w14:textId="77777777" w:rsidR="007B1618" w:rsidRPr="007B1618" w:rsidRDefault="007B1618" w:rsidP="007B1618">
      <w:pPr>
        <w:tabs>
          <w:tab w:val="left" w:pos="0"/>
        </w:tabs>
        <w:spacing w:after="0" w:line="240" w:lineRule="auto"/>
        <w:ind w:firstLine="567"/>
        <w:jc w:val="center"/>
        <w:rPr>
          <w:rFonts w:ascii="Times New Roman" w:eastAsia="Times New Roman" w:hAnsi="Times New Roman"/>
          <w:b/>
          <w:sz w:val="24"/>
          <w:szCs w:val="24"/>
          <w:lang w:eastAsia="ru-RU"/>
        </w:rPr>
      </w:pPr>
    </w:p>
    <w:p w14:paraId="249DBBCF" w14:textId="77777777" w:rsidR="007B1618" w:rsidRPr="007B1618" w:rsidRDefault="007B1618" w:rsidP="007B1618">
      <w:pPr>
        <w:tabs>
          <w:tab w:val="left" w:pos="0"/>
        </w:tabs>
        <w:spacing w:after="0" w:line="240" w:lineRule="auto"/>
        <w:ind w:firstLine="567"/>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 xml:space="preserve">Заявление о добросовестности </w:t>
      </w:r>
    </w:p>
    <w:p w14:paraId="523AC652" w14:textId="77777777" w:rsidR="007B1618" w:rsidRPr="007B1618" w:rsidRDefault="007B1618" w:rsidP="007B1618">
      <w:pPr>
        <w:tabs>
          <w:tab w:val="left" w:pos="0"/>
        </w:tabs>
        <w:spacing w:after="0" w:line="240" w:lineRule="auto"/>
        <w:ind w:firstLine="709"/>
        <w:jc w:val="both"/>
        <w:rPr>
          <w:rFonts w:ascii="Times New Roman" w:eastAsia="Times New Roman" w:hAnsi="Times New Roman"/>
          <w:sz w:val="24"/>
          <w:szCs w:val="24"/>
          <w:lang w:eastAsia="ru-RU"/>
        </w:rPr>
      </w:pPr>
    </w:p>
    <w:p w14:paraId="33D714A0" w14:textId="77777777" w:rsidR="007B1618" w:rsidRPr="007B1618" w:rsidRDefault="007B1618" w:rsidP="007B1618">
      <w:pPr>
        <w:widowControl w:val="0"/>
        <w:spacing w:after="0" w:line="240" w:lineRule="auto"/>
        <w:ind w:firstLine="567"/>
        <w:jc w:val="both"/>
        <w:rPr>
          <w:rFonts w:ascii="Times New Roman" w:eastAsia="Times New Roman" w:hAnsi="Times New Roman"/>
          <w:color w:val="000000"/>
          <w:sz w:val="24"/>
          <w:szCs w:val="24"/>
          <w:lang w:eastAsia="ru-RU"/>
        </w:rPr>
      </w:pPr>
      <w:r w:rsidRPr="007B1618">
        <w:rPr>
          <w:rFonts w:ascii="Times New Roman" w:eastAsia="Times New Roman" w:hAnsi="Times New Roman"/>
          <w:color w:val="000000"/>
          <w:sz w:val="24"/>
          <w:szCs w:val="24"/>
          <w:lang w:eastAsia="ru-RU"/>
        </w:rPr>
        <w:t xml:space="preserve">г. Якутск                                                                                              </w:t>
      </w:r>
      <w:proofErr w:type="gramStart"/>
      <w:r w:rsidRPr="007B1618">
        <w:rPr>
          <w:rFonts w:ascii="Times New Roman" w:eastAsia="Times New Roman" w:hAnsi="Times New Roman"/>
          <w:color w:val="000000"/>
          <w:sz w:val="24"/>
          <w:szCs w:val="24"/>
          <w:lang w:eastAsia="ru-RU"/>
        </w:rPr>
        <w:t xml:space="preserve">   «</w:t>
      </w:r>
      <w:proofErr w:type="gramEnd"/>
      <w:r w:rsidRPr="007B1618">
        <w:rPr>
          <w:rFonts w:ascii="Times New Roman" w:eastAsia="Times New Roman" w:hAnsi="Times New Roman"/>
          <w:color w:val="000000"/>
          <w:sz w:val="24"/>
          <w:szCs w:val="24"/>
          <w:lang w:eastAsia="ru-RU"/>
        </w:rPr>
        <w:t>____» __________ 2022 г.</w:t>
      </w:r>
    </w:p>
    <w:p w14:paraId="5D3F19FC" w14:textId="77777777" w:rsidR="007B1618" w:rsidRPr="007B1618" w:rsidRDefault="007B1618" w:rsidP="007B1618">
      <w:pPr>
        <w:spacing w:after="0" w:line="240" w:lineRule="auto"/>
        <w:ind w:firstLine="567"/>
        <w:jc w:val="both"/>
        <w:rPr>
          <w:rFonts w:ascii="Times New Roman" w:eastAsia="Times New Roman" w:hAnsi="Times New Roman"/>
          <w:b/>
          <w:sz w:val="24"/>
          <w:szCs w:val="24"/>
          <w:lang w:eastAsia="ru-RU"/>
        </w:rPr>
      </w:pPr>
    </w:p>
    <w:p w14:paraId="58D4CCE9" w14:textId="77777777" w:rsidR="007B1618" w:rsidRPr="007B1618" w:rsidRDefault="007B1618" w:rsidP="007B1618">
      <w:pPr>
        <w:tabs>
          <w:tab w:val="left" w:pos="0"/>
          <w:tab w:val="left" w:pos="567"/>
        </w:tabs>
        <w:spacing w:after="0" w:line="240" w:lineRule="auto"/>
        <w:ind w:firstLine="709"/>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Настоящим _______________________________</w:t>
      </w:r>
      <w:r w:rsidRPr="007B1618">
        <w:rPr>
          <w:rFonts w:ascii="Times New Roman" w:eastAsia="Times New Roman" w:hAnsi="Times New Roman"/>
          <w:snapToGrid w:val="0"/>
          <w:color w:val="000000"/>
          <w:sz w:val="24"/>
          <w:szCs w:val="24"/>
          <w:lang w:eastAsia="ru-RU"/>
        </w:rPr>
        <w:t xml:space="preserve">, именуемое в дальнейшем </w:t>
      </w: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7B1618">
        <w:rPr>
          <w:rFonts w:ascii="Times New Roman" w:eastAsia="Times New Roman" w:hAnsi="Times New Roman"/>
          <w:sz w:val="24"/>
          <w:szCs w:val="24"/>
          <w:lang w:eastAsia="ru-RU"/>
        </w:rPr>
        <w:t xml:space="preserve">, гарантирует и подтверждает, что на момент заключения Договора между </w:t>
      </w:r>
      <w:r w:rsidRPr="007B1618">
        <w:rPr>
          <w:rFonts w:ascii="Times New Roman" w:eastAsia="Times New Roman" w:hAnsi="Times New Roman"/>
          <w:b/>
          <w:snapToGrid w:val="0"/>
          <w:color w:val="000000"/>
          <w:sz w:val="24"/>
          <w:szCs w:val="24"/>
          <w:lang w:eastAsia="ru-RU"/>
        </w:rPr>
        <w:t>Арендодателем</w:t>
      </w:r>
      <w:r w:rsidRPr="007B1618">
        <w:rPr>
          <w:rFonts w:ascii="Times New Roman" w:eastAsia="Times New Roman" w:hAnsi="Times New Roman"/>
          <w:sz w:val="24"/>
          <w:szCs w:val="24"/>
          <w:lang w:eastAsia="ru-RU"/>
        </w:rPr>
        <w:t xml:space="preserve"> и </w:t>
      </w:r>
      <w:r w:rsidRPr="007B1618">
        <w:rPr>
          <w:rFonts w:ascii="Times New Roman" w:eastAsia="Times New Roman" w:hAnsi="Times New Roman"/>
          <w:b/>
          <w:sz w:val="24"/>
          <w:szCs w:val="24"/>
          <w:lang w:eastAsia="ru-RU"/>
        </w:rPr>
        <w:t>АО «Саханефтегазсбыт»</w:t>
      </w:r>
      <w:r w:rsidRPr="007B1618">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7B1618">
        <w:rPr>
          <w:rFonts w:ascii="Times New Roman" w:eastAsia="Times New Roman" w:hAnsi="Times New Roman"/>
          <w:b/>
          <w:snapToGrid w:val="0"/>
          <w:color w:val="000000"/>
          <w:sz w:val="24"/>
          <w:szCs w:val="24"/>
          <w:lang w:eastAsia="ru-RU"/>
        </w:rPr>
        <w:t>Арендатор»</w:t>
      </w:r>
      <w:r w:rsidRPr="007B1618">
        <w:rPr>
          <w:rFonts w:ascii="Times New Roman" w:eastAsia="Times New Roman" w:hAnsi="Times New Roman"/>
          <w:sz w:val="24"/>
          <w:szCs w:val="24"/>
          <w:lang w:eastAsia="ru-RU"/>
        </w:rPr>
        <w:t>:</w:t>
      </w:r>
    </w:p>
    <w:p w14:paraId="76C5E3DA" w14:textId="77777777" w:rsidR="007B1618" w:rsidRPr="007B1618" w:rsidRDefault="007B1618" w:rsidP="007B1618">
      <w:pPr>
        <w:tabs>
          <w:tab w:val="left" w:pos="0"/>
          <w:tab w:val="left" w:pos="567"/>
        </w:tabs>
        <w:spacing w:after="0" w:line="240" w:lineRule="auto"/>
        <w:ind w:firstLine="709"/>
        <w:jc w:val="both"/>
        <w:rPr>
          <w:rFonts w:ascii="Times New Roman" w:eastAsia="Times New Roman" w:hAnsi="Times New Roman"/>
          <w:sz w:val="24"/>
          <w:szCs w:val="24"/>
          <w:lang w:eastAsia="ru-RU"/>
        </w:rPr>
      </w:pPr>
    </w:p>
    <w:p w14:paraId="20C320E7" w14:textId="77777777" w:rsidR="007B1618" w:rsidRPr="007B1618" w:rsidRDefault="007B1618" w:rsidP="007B1618">
      <w:pPr>
        <w:numPr>
          <w:ilvl w:val="0"/>
          <w:numId w:val="28"/>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sz w:val="24"/>
          <w:szCs w:val="24"/>
          <w:lang w:eastAsia="ru-RU"/>
        </w:rPr>
        <w:t xml:space="preserve"> состоит на налоговом учете в Межрайонной ИФНС </w:t>
      </w:r>
      <w:proofErr w:type="gramStart"/>
      <w:r w:rsidRPr="007B1618">
        <w:rPr>
          <w:rFonts w:ascii="Times New Roman" w:eastAsia="Times New Roman" w:hAnsi="Times New Roman"/>
          <w:sz w:val="24"/>
          <w:szCs w:val="24"/>
          <w:lang w:eastAsia="ru-RU"/>
        </w:rPr>
        <w:t>России  с</w:t>
      </w:r>
      <w:proofErr w:type="gramEnd"/>
      <w:r w:rsidRPr="007B1618">
        <w:rPr>
          <w:rFonts w:ascii="Times New Roman" w:eastAsia="Times New Roman" w:hAnsi="Times New Roman"/>
          <w:sz w:val="24"/>
          <w:szCs w:val="24"/>
          <w:lang w:eastAsia="ru-RU"/>
        </w:rPr>
        <w:t xml:space="preserve"> «___» ___________ 20__ г. с присвоением ОГРН ___________, ОКПО__________ИНН _________ и КПП ____________.</w:t>
      </w:r>
    </w:p>
    <w:p w14:paraId="78D1F763" w14:textId="77777777" w:rsidR="007B1618" w:rsidRPr="007B1618" w:rsidRDefault="007B1618" w:rsidP="007B1618">
      <w:pPr>
        <w:numPr>
          <w:ilvl w:val="0"/>
          <w:numId w:val="28"/>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sz w:val="24"/>
          <w:szCs w:val="24"/>
          <w:lang w:eastAsia="ru-RU"/>
        </w:rPr>
        <w:t xml:space="preserve"> гарантирует, что все</w:t>
      </w:r>
      <w:r w:rsidRPr="007B1618">
        <w:rPr>
          <w:rFonts w:ascii="Times New Roman" w:eastAsia="Times New Roman" w:hAnsi="Times New Roman"/>
          <w:color w:val="000000"/>
          <w:sz w:val="24"/>
          <w:szCs w:val="24"/>
          <w:lang w:val="x-none" w:eastAsia="ru-RU"/>
        </w:rPr>
        <w:t xml:space="preserve"> сведения о</w:t>
      </w:r>
      <w:r w:rsidRPr="007B1618">
        <w:rPr>
          <w:rFonts w:ascii="Times New Roman" w:eastAsia="Times New Roman" w:hAnsi="Times New Roman"/>
          <w:color w:val="000000"/>
          <w:sz w:val="24"/>
          <w:szCs w:val="24"/>
          <w:lang w:eastAsia="ru-RU"/>
        </w:rPr>
        <w:t xml:space="preserve"> нем</w:t>
      </w:r>
      <w:r w:rsidRPr="007B1618">
        <w:rPr>
          <w:rFonts w:ascii="Times New Roman" w:eastAsia="Times New Roman" w:hAnsi="Times New Roman"/>
          <w:color w:val="000000"/>
          <w:sz w:val="24"/>
          <w:szCs w:val="24"/>
          <w:lang w:val="x-none" w:eastAsia="ru-RU"/>
        </w:rPr>
        <w:t xml:space="preserve"> в ЕГРЮЛ достоверны на момент подписания </w:t>
      </w:r>
      <w:r w:rsidRPr="007B1618">
        <w:rPr>
          <w:rFonts w:ascii="Times New Roman" w:eastAsia="Times New Roman" w:hAnsi="Times New Roman"/>
          <w:color w:val="000000"/>
          <w:sz w:val="24"/>
          <w:szCs w:val="24"/>
          <w:lang w:eastAsia="ru-RU"/>
        </w:rPr>
        <w:t>Д</w:t>
      </w:r>
      <w:r w:rsidRPr="007B1618">
        <w:rPr>
          <w:rFonts w:ascii="Times New Roman" w:eastAsia="Times New Roman" w:hAnsi="Times New Roman"/>
          <w:color w:val="000000"/>
          <w:sz w:val="24"/>
          <w:szCs w:val="24"/>
          <w:lang w:val="x-none" w:eastAsia="ru-RU"/>
        </w:rPr>
        <w:t>оговора и будут оставаться достоверными в дальнейшем.</w:t>
      </w:r>
    </w:p>
    <w:p w14:paraId="2A0C7705" w14:textId="77777777" w:rsidR="007B1618" w:rsidRPr="007B1618" w:rsidRDefault="007B1618" w:rsidP="007B1618">
      <w:pPr>
        <w:numPr>
          <w:ilvl w:val="0"/>
          <w:numId w:val="28"/>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proofErr w:type="spellStart"/>
      <w:r w:rsidRPr="007B1618">
        <w:rPr>
          <w:rFonts w:ascii="Times New Roman" w:eastAsia="Times New Roman" w:hAnsi="Times New Roman"/>
          <w:b/>
          <w:snapToGrid w:val="0"/>
          <w:color w:val="000000"/>
          <w:sz w:val="24"/>
          <w:szCs w:val="24"/>
          <w:lang w:eastAsia="ru-RU"/>
        </w:rPr>
        <w:t>Аредодатель</w:t>
      </w:r>
      <w:proofErr w:type="spellEnd"/>
      <w:r w:rsidRPr="007B1618">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14:paraId="3B3EBD94" w14:textId="77777777" w:rsidR="007B1618" w:rsidRPr="007B1618" w:rsidRDefault="007B1618" w:rsidP="007B1618">
      <w:pPr>
        <w:numPr>
          <w:ilvl w:val="0"/>
          <w:numId w:val="28"/>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7B1618">
        <w:rPr>
          <w:rFonts w:ascii="Times New Roman" w:eastAsia="Times New Roman" w:hAnsi="Times New Roman"/>
          <w:b/>
          <w:snapToGrid w:val="0"/>
          <w:color w:val="000000"/>
          <w:sz w:val="24"/>
          <w:szCs w:val="24"/>
          <w:lang w:eastAsia="ru-RU"/>
        </w:rPr>
        <w:t>Арендодателя.</w:t>
      </w:r>
      <w:r w:rsidRPr="007B1618">
        <w:rPr>
          <w:rFonts w:ascii="Times New Roman" w:eastAsia="Times New Roman" w:hAnsi="Times New Roman"/>
          <w:sz w:val="24"/>
          <w:szCs w:val="24"/>
          <w:lang w:eastAsia="ru-RU"/>
        </w:rPr>
        <w:t xml:space="preserve"> </w:t>
      </w:r>
    </w:p>
    <w:p w14:paraId="70FBAA88" w14:textId="77777777" w:rsidR="007B1618" w:rsidRPr="007B1618" w:rsidRDefault="007B1618" w:rsidP="007B1618">
      <w:pPr>
        <w:numPr>
          <w:ilvl w:val="0"/>
          <w:numId w:val="28"/>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7B1618">
        <w:rPr>
          <w:rFonts w:ascii="Times New Roman" w:eastAsia="Times New Roman" w:hAnsi="Times New Roman"/>
          <w:b/>
          <w:snapToGrid w:val="0"/>
          <w:color w:val="000000"/>
          <w:sz w:val="24"/>
          <w:szCs w:val="24"/>
          <w:lang w:eastAsia="ru-RU"/>
        </w:rPr>
        <w:t xml:space="preserve">Арендодателем </w:t>
      </w:r>
      <w:r w:rsidRPr="007B1618">
        <w:rPr>
          <w:rFonts w:ascii="Times New Roman" w:eastAsia="Times New Roman" w:hAnsi="Times New Roman"/>
          <w:sz w:val="24"/>
          <w:szCs w:val="24"/>
          <w:lang w:eastAsia="ru-RU"/>
        </w:rPr>
        <w:t>обязательств как надлежаще исполненных.</w:t>
      </w:r>
    </w:p>
    <w:p w14:paraId="01CA2676" w14:textId="77777777" w:rsidR="007B1618" w:rsidRPr="007B1618" w:rsidRDefault="007B1618" w:rsidP="007B1618">
      <w:pPr>
        <w:numPr>
          <w:ilvl w:val="0"/>
          <w:numId w:val="28"/>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sz w:val="24"/>
          <w:szCs w:val="24"/>
          <w:lang w:eastAsia="ru-RU"/>
        </w:rPr>
        <w:t xml:space="preserve"> заверяет </w:t>
      </w:r>
      <w:r w:rsidRPr="007B1618">
        <w:rPr>
          <w:rFonts w:ascii="Times New Roman" w:eastAsia="Times New Roman" w:hAnsi="Times New Roman"/>
          <w:b/>
          <w:snapToGrid w:val="0"/>
          <w:color w:val="000000"/>
          <w:sz w:val="24"/>
          <w:szCs w:val="24"/>
          <w:lang w:eastAsia="ru-RU"/>
        </w:rPr>
        <w:t>Арендатора</w:t>
      </w:r>
      <w:r w:rsidRPr="007B1618">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7B1618">
        <w:rPr>
          <w:rFonts w:ascii="Times New Roman" w:eastAsia="Times New Roman" w:hAnsi="Times New Roman"/>
          <w:b/>
          <w:sz w:val="24"/>
          <w:szCs w:val="24"/>
          <w:lang w:eastAsia="ru-RU"/>
        </w:rPr>
        <w:t>Арендатора</w:t>
      </w:r>
      <w:r w:rsidRPr="007B1618">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14:paraId="43322481" w14:textId="77777777" w:rsidR="007B1618" w:rsidRPr="007B1618" w:rsidRDefault="007B1618" w:rsidP="007B1618">
      <w:pPr>
        <w:numPr>
          <w:ilvl w:val="0"/>
          <w:numId w:val="28"/>
        </w:numPr>
        <w:tabs>
          <w:tab w:val="left" w:pos="0"/>
          <w:tab w:val="left" w:pos="993"/>
        </w:tabs>
        <w:spacing w:after="0" w:line="240" w:lineRule="auto"/>
        <w:ind w:left="0" w:firstLine="567"/>
        <w:contextualSpacing/>
        <w:jc w:val="both"/>
        <w:rPr>
          <w:rFonts w:ascii="Times New Roman" w:eastAsia="Times New Roman" w:hAnsi="Times New Roman"/>
          <w:sz w:val="24"/>
          <w:szCs w:val="24"/>
          <w:lang w:eastAsia="ru-RU"/>
        </w:rPr>
      </w:pP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14:paraId="75AF4613" w14:textId="77777777" w:rsidR="007B1618" w:rsidRPr="007B1618" w:rsidRDefault="007B1618" w:rsidP="007B1618">
      <w:pPr>
        <w:tabs>
          <w:tab w:val="left" w:pos="0"/>
          <w:tab w:val="left" w:pos="993"/>
        </w:tabs>
        <w:spacing w:after="0" w:line="240" w:lineRule="auto"/>
        <w:ind w:firstLine="567"/>
        <w:contextualSpacing/>
        <w:jc w:val="both"/>
        <w:rPr>
          <w:rFonts w:ascii="Times New Roman" w:eastAsia="Times New Roman" w:hAnsi="Times New Roman"/>
          <w:sz w:val="24"/>
          <w:szCs w:val="24"/>
          <w:lang w:eastAsia="ru-RU"/>
        </w:rPr>
      </w:pPr>
    </w:p>
    <w:p w14:paraId="6020363F" w14:textId="77777777" w:rsidR="007B1618" w:rsidRPr="007B1618" w:rsidRDefault="007B1618" w:rsidP="007B1618">
      <w:pPr>
        <w:tabs>
          <w:tab w:val="left" w:pos="0"/>
          <w:tab w:val="left" w:pos="993"/>
        </w:tabs>
        <w:spacing w:after="0" w:line="240" w:lineRule="auto"/>
        <w:ind w:firstLine="567"/>
        <w:contextualSpacing/>
        <w:jc w:val="both"/>
        <w:rPr>
          <w:rFonts w:ascii="Times New Roman" w:eastAsia="Times New Roman" w:hAnsi="Times New Roman"/>
          <w:sz w:val="24"/>
          <w:szCs w:val="24"/>
          <w:lang w:eastAsia="ru-RU"/>
        </w:rPr>
      </w:pPr>
    </w:p>
    <w:tbl>
      <w:tblPr>
        <w:tblW w:w="0" w:type="auto"/>
        <w:tblInd w:w="631" w:type="dxa"/>
        <w:tblLayout w:type="fixed"/>
        <w:tblLook w:val="0000" w:firstRow="0" w:lastRow="0" w:firstColumn="0" w:lastColumn="0" w:noHBand="0" w:noVBand="0"/>
      </w:tblPr>
      <w:tblGrid>
        <w:gridCol w:w="5430"/>
      </w:tblGrid>
      <w:tr w:rsidR="007B1618" w:rsidRPr="007B1618" w14:paraId="43658F1F" w14:textId="77777777" w:rsidTr="00CB141F">
        <w:trPr>
          <w:trHeight w:val="1266"/>
        </w:trPr>
        <w:tc>
          <w:tcPr>
            <w:tcW w:w="5430" w:type="dxa"/>
            <w:tcBorders>
              <w:top w:val="single" w:sz="4" w:space="0" w:color="000000"/>
              <w:left w:val="single" w:sz="4" w:space="0" w:color="000000"/>
              <w:bottom w:val="single" w:sz="4" w:space="0" w:color="000000"/>
              <w:right w:val="single" w:sz="4" w:space="0" w:color="000000"/>
            </w:tcBorders>
          </w:tcPr>
          <w:p w14:paraId="4ECDE5BA" w14:textId="77777777" w:rsidR="007B1618" w:rsidRPr="007B1618" w:rsidRDefault="007B1618" w:rsidP="007B1618">
            <w:pPr>
              <w:snapToGrid w:val="0"/>
              <w:spacing w:after="0" w:line="240" w:lineRule="auto"/>
              <w:ind w:firstLine="567"/>
              <w:jc w:val="both"/>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w:t>
            </w:r>
            <w:r w:rsidRPr="007B1618">
              <w:rPr>
                <w:rFonts w:ascii="Times New Roman" w:eastAsia="Times New Roman" w:hAnsi="Times New Roman"/>
                <w:b/>
                <w:snapToGrid w:val="0"/>
                <w:color w:val="000000"/>
                <w:sz w:val="24"/>
                <w:szCs w:val="24"/>
                <w:lang w:eastAsia="ru-RU"/>
              </w:rPr>
              <w:t>Арендодатель</w:t>
            </w:r>
            <w:r w:rsidRPr="007B1618">
              <w:rPr>
                <w:rFonts w:ascii="Times New Roman" w:eastAsia="Times New Roman" w:hAnsi="Times New Roman"/>
                <w:b/>
                <w:sz w:val="24"/>
                <w:szCs w:val="24"/>
                <w:lang w:eastAsia="ru-RU"/>
              </w:rPr>
              <w:t>»</w:t>
            </w:r>
          </w:p>
          <w:p w14:paraId="4BF2FE6A" w14:textId="77777777" w:rsidR="007B1618" w:rsidRPr="007B1618" w:rsidRDefault="007B1618" w:rsidP="007B1618">
            <w:pPr>
              <w:spacing w:after="0" w:line="240" w:lineRule="auto"/>
              <w:ind w:firstLine="567"/>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__________________________</w:t>
            </w:r>
          </w:p>
          <w:p w14:paraId="44170D49" w14:textId="77777777" w:rsidR="007B1618" w:rsidRPr="007B1618" w:rsidRDefault="007B1618" w:rsidP="007B1618">
            <w:pPr>
              <w:spacing w:after="0" w:line="240" w:lineRule="auto"/>
              <w:ind w:firstLine="567"/>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М.П.</w:t>
            </w:r>
          </w:p>
        </w:tc>
      </w:tr>
    </w:tbl>
    <w:p w14:paraId="2A307DCB"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1568CF2" w14:textId="77777777" w:rsidR="007B1618"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069DC3C"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832A5BD" w14:textId="77777777" w:rsidR="007B1618" w:rsidRPr="00167975"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A0D297D"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2170D76" w14:textId="77777777" w:rsidR="001013D3" w:rsidRPr="001013D3" w:rsidRDefault="001013D3" w:rsidP="001013D3">
      <w:pPr>
        <w:keepNext/>
        <w:pageBreakBefore/>
        <w:widowControl w:val="0"/>
        <w:numPr>
          <w:ilvl w:val="0"/>
          <w:numId w:val="6"/>
        </w:numPr>
        <w:tabs>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bookmarkStart w:id="31" w:name="_Toc322017059"/>
      <w:r w:rsidRPr="001013D3">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14:paraId="196C17C0" w14:textId="77777777" w:rsidR="001013D3" w:rsidRPr="001013D3" w:rsidRDefault="001013D3" w:rsidP="001013D3">
      <w:pPr>
        <w:keepNext/>
        <w:numPr>
          <w:ilvl w:val="1"/>
          <w:numId w:val="6"/>
        </w:numPr>
        <w:tabs>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2" w:name="_Toc322017042"/>
      <w:bookmarkStart w:id="33" w:name="_Toc322017055"/>
      <w:r w:rsidRPr="001013D3">
        <w:rPr>
          <w:rFonts w:ascii="Times New Roman" w:eastAsia="Times New Roman" w:hAnsi="Times New Roman"/>
          <w:b/>
          <w:bCs/>
          <w:sz w:val="24"/>
          <w:szCs w:val="24"/>
          <w:lang w:eastAsia="ru-RU"/>
        </w:rPr>
        <w:t xml:space="preserve">Общий порядок проведения </w:t>
      </w:r>
      <w:bookmarkEnd w:id="32"/>
      <w:r w:rsidRPr="001013D3">
        <w:rPr>
          <w:rFonts w:ascii="Times New Roman" w:eastAsia="Times New Roman" w:hAnsi="Times New Roman"/>
          <w:b/>
          <w:bCs/>
          <w:sz w:val="24"/>
          <w:szCs w:val="24"/>
          <w:lang w:eastAsia="ru-RU"/>
        </w:rPr>
        <w:t>закупки</w:t>
      </w:r>
    </w:p>
    <w:p w14:paraId="62D7D6D9" w14:textId="77777777" w:rsidR="001013D3" w:rsidRPr="001013D3" w:rsidRDefault="001013D3" w:rsidP="001013D3">
      <w:pPr>
        <w:numPr>
          <w:ilvl w:val="2"/>
          <w:numId w:val="10"/>
        </w:numPr>
        <w:spacing w:after="0" w:line="240" w:lineRule="auto"/>
        <w:ind w:left="0" w:firstLine="0"/>
        <w:jc w:val="both"/>
        <w:rPr>
          <w:rFonts w:ascii="Times New Roman" w:eastAsia="Times New Roman" w:hAnsi="Times New Roman"/>
          <w:sz w:val="24"/>
          <w:szCs w:val="24"/>
          <w:lang w:eastAsia="ru-RU"/>
        </w:rPr>
      </w:pPr>
      <w:bookmarkStart w:id="34" w:name="_Toc322017046"/>
      <w:r w:rsidRPr="001013D3">
        <w:rPr>
          <w:rFonts w:ascii="Times New Roman" w:eastAsia="Times New Roman" w:hAnsi="Times New Roman"/>
          <w:sz w:val="24"/>
          <w:szCs w:val="24"/>
          <w:lang w:eastAsia="ru-RU"/>
        </w:rPr>
        <w:t>Закупка проводится в следующем порядке:</w:t>
      </w:r>
    </w:p>
    <w:p w14:paraId="0D5A2238"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а)</w:t>
      </w:r>
      <w:r w:rsidRPr="001013D3">
        <w:rPr>
          <w:rFonts w:ascii="Times New Roman" w:eastAsia="Times New Roman" w:hAnsi="Times New Roman"/>
          <w:sz w:val="24"/>
          <w:szCs w:val="24"/>
          <w:lang w:eastAsia="ru-RU"/>
        </w:rPr>
        <w:t xml:space="preserve"> публикация Извещения о проведении закупки (подраздел 4.2.);</w:t>
      </w:r>
    </w:p>
    <w:p w14:paraId="55DF7A96"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б)</w:t>
      </w:r>
      <w:r w:rsidRPr="001013D3">
        <w:rPr>
          <w:rFonts w:ascii="Times New Roman" w:eastAsia="Times New Roman" w:hAnsi="Times New Roman"/>
          <w:sz w:val="24"/>
          <w:szCs w:val="24"/>
          <w:lang w:eastAsia="ru-RU"/>
        </w:rPr>
        <w:t xml:space="preserve"> предоставление Документации о закупке Участникам (подраздел 4.3.);</w:t>
      </w:r>
    </w:p>
    <w:p w14:paraId="796EA7D4" w14:textId="77777777" w:rsidR="001013D3" w:rsidRPr="001013D3" w:rsidRDefault="001013D3" w:rsidP="001013D3">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в) </w:t>
      </w:r>
      <w:r w:rsidRPr="001013D3">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14:paraId="252959F7"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г)</w:t>
      </w:r>
      <w:r w:rsidRPr="001013D3">
        <w:rPr>
          <w:rFonts w:ascii="Times New Roman" w:eastAsia="Times New Roman" w:hAnsi="Times New Roman"/>
          <w:sz w:val="24"/>
          <w:szCs w:val="24"/>
          <w:lang w:eastAsia="ru-RU"/>
        </w:rPr>
        <w:t xml:space="preserve"> требования к Участникам (подраздел 4.5.);</w:t>
      </w:r>
    </w:p>
    <w:p w14:paraId="3E6D2C93"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д)</w:t>
      </w:r>
      <w:r w:rsidRPr="001013D3">
        <w:rPr>
          <w:rFonts w:ascii="Times New Roman" w:eastAsia="Times New Roman" w:hAnsi="Times New Roman"/>
          <w:sz w:val="24"/>
          <w:szCs w:val="24"/>
          <w:lang w:eastAsia="ru-RU"/>
        </w:rPr>
        <w:t xml:space="preserve"> подача Заявок и их прием (подраздел 4.6.);</w:t>
      </w:r>
    </w:p>
    <w:p w14:paraId="7D53E70E"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е)</w:t>
      </w:r>
      <w:r w:rsidRPr="001013D3">
        <w:rPr>
          <w:rFonts w:ascii="Times New Roman" w:eastAsia="Times New Roman" w:hAnsi="Times New Roman"/>
          <w:sz w:val="24"/>
          <w:szCs w:val="24"/>
          <w:lang w:eastAsia="ru-RU"/>
        </w:rPr>
        <w:t xml:space="preserve"> изменение условий Заявки (подраздел 4.7.);</w:t>
      </w:r>
    </w:p>
    <w:p w14:paraId="16D3F442"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ж) </w:t>
      </w:r>
      <w:r w:rsidRPr="001013D3">
        <w:rPr>
          <w:rFonts w:ascii="Times New Roman" w:eastAsia="Times New Roman" w:hAnsi="Times New Roman"/>
          <w:sz w:val="24"/>
          <w:szCs w:val="24"/>
          <w:lang w:eastAsia="ru-RU"/>
        </w:rPr>
        <w:t>открытие информации с Заявками Участников (подраздел 4.8.);</w:t>
      </w:r>
    </w:p>
    <w:p w14:paraId="5C4E384E"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з)</w:t>
      </w:r>
      <w:r w:rsidRPr="001013D3">
        <w:rPr>
          <w:rFonts w:ascii="Times New Roman" w:eastAsia="Times New Roman" w:hAnsi="Times New Roman"/>
          <w:sz w:val="24"/>
          <w:szCs w:val="24"/>
          <w:lang w:eastAsia="ru-RU"/>
        </w:rPr>
        <w:t xml:space="preserve"> оценка Заявок Участников (подраздел4.9.);</w:t>
      </w:r>
    </w:p>
    <w:p w14:paraId="3FD2E83F"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и)</w:t>
      </w:r>
      <w:r w:rsidRPr="001013D3">
        <w:rPr>
          <w:rFonts w:ascii="Times New Roman" w:eastAsia="Times New Roman" w:hAnsi="Times New Roman"/>
          <w:sz w:val="24"/>
          <w:szCs w:val="24"/>
          <w:lang w:eastAsia="ru-RU"/>
        </w:rPr>
        <w:t xml:space="preserve"> проведение переторжки (подпункт 4.9.3.5.); </w:t>
      </w:r>
    </w:p>
    <w:p w14:paraId="19247F8C"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к)</w:t>
      </w:r>
      <w:r w:rsidRPr="001013D3">
        <w:rPr>
          <w:rFonts w:ascii="Times New Roman" w:eastAsia="Times New Roman" w:hAnsi="Times New Roman"/>
          <w:sz w:val="24"/>
          <w:szCs w:val="24"/>
          <w:lang w:eastAsia="ru-RU"/>
        </w:rPr>
        <w:t xml:space="preserve"> определение Победителя закупки (подраздел 4.10.);</w:t>
      </w:r>
    </w:p>
    <w:p w14:paraId="283DDC5A"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л)</w:t>
      </w:r>
      <w:r w:rsidRPr="001013D3">
        <w:rPr>
          <w:rFonts w:ascii="Times New Roman" w:eastAsia="Times New Roman" w:hAnsi="Times New Roman"/>
          <w:sz w:val="24"/>
          <w:szCs w:val="24"/>
          <w:lang w:eastAsia="ru-RU"/>
        </w:rPr>
        <w:t xml:space="preserve"> уведомление Участников о результатах закупки (подраздел 4.11.);</w:t>
      </w:r>
    </w:p>
    <w:p w14:paraId="683B2EE7"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м) </w:t>
      </w:r>
      <w:r w:rsidRPr="001013D3">
        <w:rPr>
          <w:rFonts w:ascii="Times New Roman" w:eastAsia="Times New Roman" w:hAnsi="Times New Roman"/>
          <w:sz w:val="24"/>
          <w:szCs w:val="24"/>
          <w:lang w:eastAsia="ru-RU"/>
        </w:rPr>
        <w:t>заключение Договора (подраздел 4.12.).</w:t>
      </w:r>
    </w:p>
    <w:p w14:paraId="41833553"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н)</w:t>
      </w:r>
      <w:r w:rsidRPr="001013D3">
        <w:rPr>
          <w:rFonts w:ascii="Times New Roman" w:eastAsia="Times New Roman" w:hAnsi="Times New Roman"/>
          <w:sz w:val="24"/>
          <w:szCs w:val="24"/>
          <w:lang w:eastAsia="ru-RU"/>
        </w:rPr>
        <w:t xml:space="preserve"> исполнение Договора (подраздел 4.13)</w:t>
      </w:r>
    </w:p>
    <w:p w14:paraId="61A19016" w14:textId="77777777" w:rsidR="001013D3" w:rsidRPr="001013D3" w:rsidRDefault="001013D3" w:rsidP="001013D3">
      <w:pPr>
        <w:keepNext/>
        <w:numPr>
          <w:ilvl w:val="1"/>
          <w:numId w:val="6"/>
        </w:numPr>
        <w:tabs>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5" w:name="_Toc322017043"/>
      <w:r w:rsidRPr="001013D3">
        <w:rPr>
          <w:rFonts w:ascii="Times New Roman" w:eastAsia="Times New Roman" w:hAnsi="Times New Roman"/>
          <w:b/>
          <w:bCs/>
          <w:sz w:val="24"/>
          <w:szCs w:val="24"/>
          <w:lang w:eastAsia="ru-RU"/>
        </w:rPr>
        <w:t xml:space="preserve">Публикация Извещения о проведении </w:t>
      </w:r>
      <w:bookmarkEnd w:id="35"/>
      <w:r w:rsidRPr="001013D3">
        <w:rPr>
          <w:rFonts w:ascii="Times New Roman" w:eastAsia="Times New Roman" w:hAnsi="Times New Roman"/>
          <w:b/>
          <w:bCs/>
          <w:sz w:val="24"/>
          <w:szCs w:val="24"/>
          <w:lang w:eastAsia="ru-RU"/>
        </w:rPr>
        <w:t>закупки</w:t>
      </w:r>
    </w:p>
    <w:p w14:paraId="0E217B28" w14:textId="77777777" w:rsidR="001013D3" w:rsidRPr="001013D3" w:rsidRDefault="001013D3" w:rsidP="001013D3">
      <w:pPr>
        <w:numPr>
          <w:ilvl w:val="2"/>
          <w:numId w:val="13"/>
        </w:numPr>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14:paraId="357E54DF" w14:textId="77777777" w:rsidR="001013D3" w:rsidRPr="001013D3" w:rsidRDefault="001013D3" w:rsidP="001013D3">
      <w:pPr>
        <w:keepNext/>
        <w:widowControl w:val="0"/>
        <w:numPr>
          <w:ilvl w:val="1"/>
          <w:numId w:val="11"/>
        </w:numPr>
        <w:suppressAutoHyphens/>
        <w:autoSpaceDE w:val="0"/>
        <w:autoSpaceDN w:val="0"/>
        <w:adjustRightInd w:val="0"/>
        <w:spacing w:before="360" w:after="120" w:line="240" w:lineRule="auto"/>
        <w:ind w:left="567"/>
        <w:contextualSpacing/>
        <w:jc w:val="both"/>
        <w:outlineLvl w:val="1"/>
        <w:rPr>
          <w:rFonts w:ascii="Times New Roman" w:eastAsia="Times New Roman" w:hAnsi="Times New Roman" w:cs="Arial"/>
          <w:b/>
          <w:bCs/>
          <w:sz w:val="24"/>
          <w:szCs w:val="24"/>
          <w:lang w:eastAsia="ru-RU"/>
        </w:rPr>
      </w:pPr>
      <w:bookmarkStart w:id="36" w:name="_Toc322017044"/>
      <w:r w:rsidRPr="001013D3">
        <w:rPr>
          <w:rFonts w:ascii="Times New Roman" w:eastAsia="Times New Roman" w:hAnsi="Times New Roman" w:cs="Arial"/>
          <w:b/>
          <w:bCs/>
          <w:sz w:val="24"/>
          <w:szCs w:val="24"/>
          <w:lang w:eastAsia="ru-RU"/>
        </w:rPr>
        <w:t>Предоставление Документации по закупке Участникам</w:t>
      </w:r>
      <w:bookmarkEnd w:id="36"/>
    </w:p>
    <w:p w14:paraId="4A8AB059" w14:textId="77777777" w:rsidR="001013D3" w:rsidRPr="001013D3" w:rsidRDefault="001013D3" w:rsidP="001013D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7" w:name="_Toc322017045"/>
      <w:r w:rsidRPr="001013D3">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14:paraId="459C2F28" w14:textId="77777777" w:rsidR="001013D3" w:rsidRPr="001013D3" w:rsidRDefault="001013D3" w:rsidP="001013D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1013D3">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7"/>
    </w:p>
    <w:p w14:paraId="13C9EFCB" w14:textId="77777777" w:rsidR="001013D3" w:rsidRPr="001013D3" w:rsidRDefault="001013D3" w:rsidP="001013D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1013D3">
        <w:rPr>
          <w:rFonts w:ascii="Times New Roman" w:eastAsia="Times New Roman" w:hAnsi="Times New Roman"/>
          <w:b/>
          <w:bCs/>
          <w:sz w:val="24"/>
          <w:szCs w:val="24"/>
          <w:lang w:eastAsia="ru-RU"/>
        </w:rPr>
        <w:t xml:space="preserve">Подготовка </w:t>
      </w:r>
      <w:bookmarkEnd w:id="34"/>
      <w:r w:rsidRPr="001013D3">
        <w:rPr>
          <w:rFonts w:ascii="Times New Roman" w:eastAsia="Times New Roman" w:hAnsi="Times New Roman"/>
          <w:b/>
          <w:bCs/>
          <w:sz w:val="24"/>
          <w:szCs w:val="24"/>
          <w:lang w:eastAsia="ru-RU"/>
        </w:rPr>
        <w:t>Заявок</w:t>
      </w:r>
    </w:p>
    <w:p w14:paraId="4501058E" w14:textId="77777777" w:rsidR="001013D3" w:rsidRPr="001013D3" w:rsidRDefault="001013D3" w:rsidP="001013D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8" w:name="_Toc322017047"/>
      <w:r w:rsidRPr="001013D3">
        <w:rPr>
          <w:rFonts w:ascii="Times New Roman" w:eastAsia="Times New Roman" w:hAnsi="Times New Roman"/>
          <w:b/>
          <w:bCs/>
          <w:sz w:val="24"/>
          <w:szCs w:val="24"/>
          <w:lang w:eastAsia="ru-RU"/>
        </w:rPr>
        <w:t xml:space="preserve">Общие требования к </w:t>
      </w:r>
      <w:bookmarkEnd w:id="38"/>
      <w:r w:rsidRPr="001013D3">
        <w:rPr>
          <w:rFonts w:ascii="Times New Roman" w:eastAsia="Times New Roman" w:hAnsi="Times New Roman"/>
          <w:b/>
          <w:bCs/>
          <w:sz w:val="24"/>
          <w:szCs w:val="24"/>
          <w:lang w:eastAsia="ru-RU"/>
        </w:rPr>
        <w:t>Заявке</w:t>
      </w:r>
    </w:p>
    <w:p w14:paraId="533EE503" w14:textId="77777777" w:rsidR="001013D3" w:rsidRPr="001013D3" w:rsidRDefault="001013D3" w:rsidP="001013D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14:paraId="2EE4886C" w14:textId="77777777" w:rsidR="001013D3" w:rsidRPr="001013D3" w:rsidRDefault="001013D3" w:rsidP="001013D3">
      <w:pPr>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      а)</w:t>
      </w:r>
      <w:r w:rsidRPr="001013D3">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w:t>
      </w:r>
    </w:p>
    <w:p w14:paraId="10525308" w14:textId="77777777" w:rsidR="001013D3" w:rsidRPr="001013D3" w:rsidRDefault="001013D3" w:rsidP="001013D3">
      <w:pPr>
        <w:shd w:val="clear" w:color="auto" w:fill="FFFFFF"/>
        <w:spacing w:after="0" w:line="240" w:lineRule="atLeast"/>
        <w:jc w:val="both"/>
        <w:rPr>
          <w:rFonts w:ascii="Times New Roman" w:eastAsia="Times New Roman" w:hAnsi="Times New Roman"/>
          <w:b/>
          <w:bCs/>
          <w:sz w:val="24"/>
          <w:szCs w:val="24"/>
          <w:lang w:eastAsia="ru-RU"/>
        </w:rPr>
      </w:pPr>
      <w:r w:rsidRPr="001013D3">
        <w:rPr>
          <w:rFonts w:ascii="Times New Roman" w:eastAsia="Times New Roman" w:hAnsi="Times New Roman"/>
          <w:b/>
          <w:sz w:val="24"/>
          <w:szCs w:val="24"/>
          <w:lang w:eastAsia="ru-RU"/>
        </w:rPr>
        <w:t xml:space="preserve">      б)</w:t>
      </w:r>
      <w:r w:rsidRPr="001013D3">
        <w:rPr>
          <w:rFonts w:ascii="Times New Roman" w:eastAsia="Times New Roman" w:hAnsi="Times New Roman"/>
          <w:sz w:val="24"/>
          <w:szCs w:val="24"/>
          <w:lang w:eastAsia="ru-RU"/>
        </w:rPr>
        <w:t xml:space="preserve"> </w:t>
      </w:r>
      <w:r w:rsidRPr="001013D3">
        <w:rPr>
          <w:rFonts w:ascii="Times New Roman" w:eastAsia="Times New Roman" w:hAnsi="Times New Roman"/>
          <w:bCs/>
          <w:sz w:val="24"/>
          <w:szCs w:val="24"/>
          <w:lang w:eastAsia="ru-RU"/>
        </w:rPr>
        <w:t xml:space="preserve">Сведения о наличии трудовых ресурсов </w:t>
      </w:r>
      <w:r w:rsidRPr="001013D3">
        <w:rPr>
          <w:rFonts w:ascii="Times New Roman" w:eastAsia="Times New Roman" w:hAnsi="Times New Roman"/>
          <w:sz w:val="24"/>
          <w:szCs w:val="24"/>
          <w:lang w:eastAsia="ru-RU"/>
        </w:rPr>
        <w:t>по форме и в соответствии с инструкциями, приведенными в настоящей Документации (подраздел 5.2.);</w:t>
      </w:r>
    </w:p>
    <w:p w14:paraId="41480B6F" w14:textId="77777777" w:rsidR="001013D3" w:rsidRPr="001013D3" w:rsidRDefault="001013D3" w:rsidP="001013D3">
      <w:pPr>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iCs/>
          <w:snapToGrid w:val="0"/>
          <w:sz w:val="24"/>
          <w:szCs w:val="24"/>
          <w:lang w:eastAsia="ru-RU"/>
        </w:rPr>
        <w:t xml:space="preserve"> </w:t>
      </w:r>
      <w:r w:rsidRPr="001013D3">
        <w:rPr>
          <w:rFonts w:ascii="Times New Roman" w:eastAsia="Times New Roman" w:hAnsi="Times New Roman"/>
          <w:b/>
          <w:sz w:val="24"/>
          <w:szCs w:val="24"/>
          <w:lang w:eastAsia="ru-RU"/>
        </w:rPr>
        <w:t xml:space="preserve">     в)</w:t>
      </w:r>
      <w:r w:rsidRPr="001013D3">
        <w:rPr>
          <w:rFonts w:ascii="Times New Roman" w:eastAsia="Times New Roman" w:hAnsi="Times New Roman"/>
          <w:sz w:val="24"/>
          <w:szCs w:val="24"/>
          <w:lang w:eastAsia="ru-RU"/>
        </w:rPr>
        <w:t xml:space="preserve"> Анкету Участника по форме и в соответствии с инструкциями, приведенными в настоящей Документации о закупке (подраздел 5.3.);</w:t>
      </w:r>
    </w:p>
    <w:p w14:paraId="03EB7DA4" w14:textId="77777777" w:rsidR="001013D3" w:rsidRPr="001013D3" w:rsidRDefault="001013D3" w:rsidP="001013D3">
      <w:pPr>
        <w:spacing w:after="0" w:line="240" w:lineRule="atLeast"/>
        <w:jc w:val="both"/>
        <w:rPr>
          <w:rFonts w:ascii="Times New Roman" w:eastAsia="Times New Roman" w:hAnsi="Times New Roman"/>
          <w:sz w:val="24"/>
          <w:szCs w:val="24"/>
          <w:lang w:eastAsia="ru-RU"/>
        </w:rPr>
      </w:pPr>
      <w:r w:rsidRPr="001013D3">
        <w:rPr>
          <w:rFonts w:ascii="Times New Roman" w:hAnsi="Times New Roman"/>
          <w:b/>
          <w:sz w:val="24"/>
          <w:szCs w:val="24"/>
        </w:rPr>
        <w:t xml:space="preserve">      </w:t>
      </w:r>
      <w:r w:rsidRPr="001013D3">
        <w:rPr>
          <w:rFonts w:ascii="Times New Roman" w:eastAsia="Times New Roman" w:hAnsi="Times New Roman"/>
          <w:b/>
          <w:sz w:val="24"/>
          <w:szCs w:val="24"/>
          <w:lang w:eastAsia="ru-RU"/>
        </w:rPr>
        <w:t xml:space="preserve">г) </w:t>
      </w:r>
      <w:r w:rsidRPr="001013D3">
        <w:rPr>
          <w:rFonts w:ascii="Times New Roman" w:eastAsia="Times New Roman" w:hAnsi="Times New Roman"/>
          <w:sz w:val="24"/>
          <w:szCs w:val="24"/>
          <w:lang w:eastAsia="ru-RU"/>
        </w:rPr>
        <w:t>Справку об отсутствии признаков крупной сделки (</w:t>
      </w:r>
      <w:proofErr w:type="spellStart"/>
      <w:r w:rsidRPr="001013D3">
        <w:rPr>
          <w:rFonts w:ascii="Times New Roman" w:eastAsia="Times New Roman" w:hAnsi="Times New Roman"/>
          <w:sz w:val="24"/>
          <w:szCs w:val="24"/>
          <w:lang w:eastAsia="ru-RU"/>
        </w:rPr>
        <w:t>п.п</w:t>
      </w:r>
      <w:proofErr w:type="spellEnd"/>
      <w:r w:rsidRPr="001013D3">
        <w:rPr>
          <w:rFonts w:ascii="Times New Roman" w:eastAsia="Times New Roman" w:hAnsi="Times New Roman"/>
          <w:sz w:val="24"/>
          <w:szCs w:val="24"/>
          <w:lang w:eastAsia="ru-RU"/>
        </w:rPr>
        <w:t>. «з» п.4.5.2.2) по форме и в соответствии с инструкциями, приведенными в настоящей Документации о закупке (подраздел 5.4.);</w:t>
      </w:r>
    </w:p>
    <w:p w14:paraId="7C3FA7A9" w14:textId="77777777" w:rsidR="001013D3" w:rsidRPr="001013D3" w:rsidRDefault="001013D3" w:rsidP="001013D3">
      <w:pPr>
        <w:spacing w:after="0" w:line="240" w:lineRule="auto"/>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      д)</w:t>
      </w:r>
      <w:r w:rsidRPr="001013D3">
        <w:rPr>
          <w:rFonts w:ascii="Times New Roman" w:eastAsia="Times New Roman" w:hAnsi="Times New Roman"/>
          <w:sz w:val="24"/>
          <w:szCs w:val="24"/>
          <w:lang w:eastAsia="ru-RU"/>
        </w:rPr>
        <w:t xml:space="preserve"> Документы, подтверждающие соответствие Участника требованиям настоящей Документации по закупке (</w:t>
      </w:r>
      <w:proofErr w:type="spellStart"/>
      <w:r w:rsidRPr="001013D3">
        <w:rPr>
          <w:rFonts w:ascii="Times New Roman" w:eastAsia="Times New Roman" w:hAnsi="Times New Roman"/>
          <w:sz w:val="24"/>
          <w:szCs w:val="24"/>
          <w:lang w:eastAsia="ru-RU"/>
        </w:rPr>
        <w:t>п.п</w:t>
      </w:r>
      <w:proofErr w:type="spellEnd"/>
      <w:r w:rsidRPr="001013D3">
        <w:rPr>
          <w:rFonts w:ascii="Times New Roman" w:eastAsia="Times New Roman" w:hAnsi="Times New Roman"/>
          <w:sz w:val="24"/>
          <w:szCs w:val="24"/>
          <w:lang w:eastAsia="ru-RU"/>
        </w:rPr>
        <w:t>. 4.5.2.2 настоящей Документации)</w:t>
      </w:r>
      <w:r w:rsidRPr="001013D3">
        <w:t xml:space="preserve"> </w:t>
      </w:r>
      <w:r w:rsidRPr="001013D3">
        <w:rPr>
          <w:rFonts w:ascii="Times New Roman" w:eastAsia="Times New Roman" w:hAnsi="Times New Roman"/>
          <w:sz w:val="24"/>
          <w:szCs w:val="24"/>
          <w:lang w:eastAsia="ru-RU"/>
        </w:rPr>
        <w:t xml:space="preserve">предоставляются одновременно с Заявкой. </w:t>
      </w:r>
    </w:p>
    <w:p w14:paraId="310FE93E"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ar-SA"/>
        </w:rPr>
      </w:pPr>
      <w:r w:rsidRPr="001013D3">
        <w:rPr>
          <w:rFonts w:ascii="Times New Roman" w:hAnsi="Times New Roman"/>
          <w:sz w:val="24"/>
          <w:szCs w:val="24"/>
        </w:rPr>
        <w:t xml:space="preserve"> </w:t>
      </w:r>
      <w:r w:rsidRPr="001013D3">
        <w:rPr>
          <w:rFonts w:ascii="Times New Roman" w:eastAsia="Times New Roman" w:hAnsi="Times New Roman"/>
          <w:b/>
          <w:sz w:val="24"/>
          <w:szCs w:val="24"/>
          <w:lang w:eastAsia="ru-RU"/>
        </w:rPr>
        <w:t>4.4.1.2.</w:t>
      </w:r>
      <w:r w:rsidRPr="001013D3">
        <w:rPr>
          <w:rFonts w:ascii="Times New Roman" w:eastAsia="Times New Roman" w:hAnsi="Times New Roman"/>
          <w:sz w:val="24"/>
          <w:szCs w:val="24"/>
          <w:lang w:eastAsia="ru-RU"/>
        </w:rPr>
        <w:t xml:space="preserve"> </w:t>
      </w:r>
      <w:r w:rsidRPr="001013D3">
        <w:rPr>
          <w:rFonts w:ascii="Times New Roman" w:eastAsia="Times New Roman" w:hAnsi="Times New Roman"/>
          <w:sz w:val="24"/>
          <w:szCs w:val="24"/>
          <w:lang w:eastAsia="ar-SA"/>
        </w:rPr>
        <w:t>Заявка на участие в закупке и Приложения к ней (</w:t>
      </w:r>
      <w:proofErr w:type="spellStart"/>
      <w:r w:rsidRPr="001013D3">
        <w:rPr>
          <w:rFonts w:ascii="Times New Roman" w:eastAsia="Times New Roman" w:hAnsi="Times New Roman"/>
          <w:sz w:val="24"/>
          <w:szCs w:val="24"/>
          <w:lang w:eastAsia="ar-SA"/>
        </w:rPr>
        <w:t>п.п</w:t>
      </w:r>
      <w:proofErr w:type="spellEnd"/>
      <w:r w:rsidRPr="001013D3">
        <w:rPr>
          <w:rFonts w:ascii="Times New Roman" w:eastAsia="Times New Roman" w:hAnsi="Times New Roman"/>
          <w:sz w:val="24"/>
          <w:szCs w:val="24"/>
          <w:lang w:eastAsia="ar-SA"/>
        </w:rPr>
        <w:t xml:space="preserve">. «а»-«г» п. 4.4.1.1) должны быть подписаны уполномоченным лицом Участника / Лидером коллективного участника, что </w:t>
      </w:r>
      <w:r w:rsidRPr="001013D3">
        <w:rPr>
          <w:rFonts w:ascii="Times New Roman" w:eastAsia="Times New Roman" w:hAnsi="Times New Roman"/>
          <w:sz w:val="24"/>
          <w:szCs w:val="24"/>
          <w:lang w:eastAsia="ar-SA"/>
        </w:rPr>
        <w:lastRenderedPageBreak/>
        <w:t xml:space="preserve">удостоверяется документом в соответствии с </w:t>
      </w:r>
      <w:proofErr w:type="spellStart"/>
      <w:r w:rsidRPr="001013D3">
        <w:rPr>
          <w:rFonts w:ascii="Times New Roman" w:eastAsia="Times New Roman" w:hAnsi="Times New Roman"/>
          <w:sz w:val="24"/>
          <w:szCs w:val="24"/>
          <w:lang w:eastAsia="ar-SA"/>
        </w:rPr>
        <w:t>п.п</w:t>
      </w:r>
      <w:proofErr w:type="spellEnd"/>
      <w:r w:rsidRPr="001013D3">
        <w:rPr>
          <w:rFonts w:ascii="Times New Roman" w:eastAsia="Times New Roman" w:hAnsi="Times New Roman"/>
          <w:sz w:val="24"/>
          <w:szCs w:val="24"/>
          <w:lang w:eastAsia="ar-SA"/>
        </w:rPr>
        <w:t>. «в» п. 4.5.2.2. и заверены, печатью (если имеется) Участника / Лидера коллективного участника.</w:t>
      </w:r>
    </w:p>
    <w:p w14:paraId="4A73CA43"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bookmarkStart w:id="39" w:name="_Toc322017048"/>
      <w:bookmarkEnd w:id="33"/>
      <w:r w:rsidRPr="001013D3">
        <w:rPr>
          <w:rFonts w:ascii="Times New Roman" w:hAnsi="Times New Roman"/>
          <w:b/>
          <w:sz w:val="24"/>
          <w:szCs w:val="24"/>
        </w:rPr>
        <w:t>4.4.1.3</w:t>
      </w:r>
      <w:r w:rsidRPr="001013D3">
        <w:rPr>
          <w:rFonts w:ascii="Times New Roman" w:hAnsi="Times New Roman"/>
          <w:sz w:val="24"/>
          <w:szCs w:val="24"/>
        </w:rPr>
        <w:t xml:space="preserve"> Заявка и Приложения к ней (</w:t>
      </w:r>
      <w:proofErr w:type="spellStart"/>
      <w:r w:rsidRPr="001013D3">
        <w:rPr>
          <w:rFonts w:ascii="Times New Roman" w:eastAsia="Times New Roman" w:hAnsi="Times New Roman"/>
          <w:sz w:val="24"/>
          <w:szCs w:val="24"/>
          <w:lang w:eastAsia="ru-RU"/>
        </w:rPr>
        <w:t>п.п</w:t>
      </w:r>
      <w:proofErr w:type="spellEnd"/>
      <w:r w:rsidRPr="001013D3">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д</w:t>
      </w:r>
      <w:r w:rsidRPr="001013D3">
        <w:rPr>
          <w:rFonts w:ascii="Times New Roman" w:eastAsia="Times New Roman" w:hAnsi="Times New Roman"/>
          <w:sz w:val="24"/>
          <w:szCs w:val="24"/>
          <w:lang w:eastAsia="ru-RU"/>
        </w:rPr>
        <w:t>» п. 4.4.1.1</w:t>
      </w:r>
      <w:r w:rsidRPr="001013D3">
        <w:rPr>
          <w:rFonts w:ascii="Times New Roman" w:hAnsi="Times New Roman"/>
          <w:sz w:val="24"/>
          <w:szCs w:val="24"/>
        </w:rPr>
        <w:t>) должны быть отсканированными оригиналами документов.</w:t>
      </w:r>
    </w:p>
    <w:p w14:paraId="572344E7" w14:textId="77777777" w:rsidR="001013D3" w:rsidRPr="001013D3" w:rsidRDefault="001013D3" w:rsidP="001013D3">
      <w:pPr>
        <w:spacing w:after="0" w:line="240" w:lineRule="atLeast"/>
        <w:jc w:val="both"/>
        <w:rPr>
          <w:rFonts w:ascii="Times New Roman" w:hAnsi="Times New Roman"/>
          <w:sz w:val="24"/>
          <w:szCs w:val="24"/>
        </w:rPr>
      </w:pPr>
      <w:r w:rsidRPr="001013D3">
        <w:rPr>
          <w:rFonts w:ascii="Times New Roman" w:hAnsi="Times New Roman"/>
          <w:b/>
          <w:sz w:val="24"/>
          <w:szCs w:val="24"/>
        </w:rPr>
        <w:t xml:space="preserve">4.4.1.4. </w:t>
      </w:r>
      <w:r w:rsidRPr="001013D3">
        <w:rPr>
          <w:rFonts w:ascii="Times New Roman" w:hAnsi="Times New Roman"/>
          <w:sz w:val="24"/>
          <w:szCs w:val="24"/>
        </w:rPr>
        <w:t>При отсутствии Заявки на участие в закупке (</w:t>
      </w:r>
      <w:proofErr w:type="spellStart"/>
      <w:r w:rsidRPr="001013D3">
        <w:rPr>
          <w:rFonts w:ascii="Times New Roman" w:hAnsi="Times New Roman"/>
          <w:sz w:val="24"/>
          <w:szCs w:val="24"/>
        </w:rPr>
        <w:t>п.п</w:t>
      </w:r>
      <w:proofErr w:type="spellEnd"/>
      <w:r w:rsidRPr="001013D3">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14:paraId="7F174694" w14:textId="77777777" w:rsidR="001013D3" w:rsidRPr="001013D3" w:rsidRDefault="001013D3" w:rsidP="001013D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1013D3">
        <w:rPr>
          <w:rFonts w:ascii="Times New Roman" w:hAnsi="Times New Roman"/>
          <w:b/>
          <w:bCs/>
          <w:sz w:val="24"/>
          <w:szCs w:val="24"/>
        </w:rPr>
        <w:t xml:space="preserve">Требования к сроку действия </w:t>
      </w:r>
      <w:bookmarkEnd w:id="39"/>
      <w:r w:rsidRPr="001013D3">
        <w:rPr>
          <w:rFonts w:ascii="Times New Roman" w:hAnsi="Times New Roman"/>
          <w:b/>
          <w:bCs/>
          <w:sz w:val="24"/>
          <w:szCs w:val="24"/>
        </w:rPr>
        <w:t>Заявки</w:t>
      </w:r>
    </w:p>
    <w:p w14:paraId="3AFB94DA" w14:textId="77777777" w:rsidR="001013D3" w:rsidRPr="001013D3" w:rsidRDefault="001013D3" w:rsidP="001013D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1013D3">
        <w:rPr>
          <w:rFonts w:ascii="Times New Roman" w:hAnsi="Times New Roman"/>
          <w:sz w:val="24"/>
          <w:szCs w:val="24"/>
        </w:rPr>
        <w:t xml:space="preserve">Заявка (Форма 1) </w:t>
      </w:r>
      <w:r w:rsidRPr="001013D3">
        <w:rPr>
          <w:rFonts w:ascii="Times New Roman" w:hAnsi="Times New Roman"/>
          <w:bCs/>
          <w:iCs/>
          <w:sz w:val="24"/>
          <w:szCs w:val="24"/>
        </w:rPr>
        <w:t>должна действовать</w:t>
      </w:r>
      <w:r w:rsidRPr="001013D3">
        <w:rPr>
          <w:rFonts w:ascii="Times New Roman" w:hAnsi="Times New Roman"/>
          <w:sz w:val="24"/>
          <w:szCs w:val="24"/>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14:paraId="608A370D" w14:textId="77777777" w:rsidR="001013D3" w:rsidRPr="001013D3" w:rsidRDefault="001013D3" w:rsidP="001013D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0" w:name="_Toc322017049"/>
      <w:r w:rsidRPr="001013D3">
        <w:rPr>
          <w:rFonts w:ascii="Times New Roman" w:hAnsi="Times New Roman"/>
          <w:b/>
          <w:bCs/>
          <w:sz w:val="24"/>
          <w:szCs w:val="24"/>
        </w:rPr>
        <w:t xml:space="preserve">Требования к языку </w:t>
      </w:r>
      <w:bookmarkEnd w:id="40"/>
    </w:p>
    <w:p w14:paraId="316ECEFB" w14:textId="77777777" w:rsidR="001013D3" w:rsidRPr="001013D3" w:rsidRDefault="001013D3" w:rsidP="001013D3">
      <w:pPr>
        <w:numPr>
          <w:ilvl w:val="3"/>
          <w:numId w:val="11"/>
        </w:numPr>
        <w:tabs>
          <w:tab w:val="left" w:pos="993"/>
        </w:tabs>
        <w:spacing w:after="0" w:line="240" w:lineRule="auto"/>
        <w:ind w:left="0" w:firstLine="0"/>
        <w:jc w:val="both"/>
        <w:rPr>
          <w:rFonts w:ascii="Times New Roman" w:hAnsi="Times New Roman"/>
          <w:sz w:val="24"/>
          <w:szCs w:val="24"/>
        </w:rPr>
      </w:pPr>
      <w:r w:rsidRPr="001013D3">
        <w:rPr>
          <w:rFonts w:ascii="Times New Roman" w:hAnsi="Times New Roman"/>
          <w:sz w:val="24"/>
          <w:szCs w:val="24"/>
        </w:rPr>
        <w:t xml:space="preserve">Все документы, входящие в Заявку, должны быть подготовлены на русском языке. </w:t>
      </w:r>
    </w:p>
    <w:p w14:paraId="0307442F" w14:textId="77777777" w:rsidR="001013D3" w:rsidRPr="001013D3" w:rsidRDefault="001013D3" w:rsidP="001013D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1" w:name="_Toc322017050"/>
      <w:r w:rsidRPr="001013D3">
        <w:rPr>
          <w:rFonts w:ascii="Times New Roman" w:hAnsi="Times New Roman"/>
          <w:b/>
          <w:bCs/>
          <w:sz w:val="24"/>
          <w:szCs w:val="24"/>
        </w:rPr>
        <w:t xml:space="preserve">Требования к валюте </w:t>
      </w:r>
      <w:bookmarkEnd w:id="41"/>
      <w:r w:rsidRPr="001013D3">
        <w:rPr>
          <w:rFonts w:ascii="Times New Roman" w:hAnsi="Times New Roman"/>
          <w:b/>
          <w:bCs/>
          <w:sz w:val="24"/>
          <w:szCs w:val="24"/>
        </w:rPr>
        <w:t>ценового предложения</w:t>
      </w:r>
    </w:p>
    <w:p w14:paraId="48CF801D" w14:textId="77777777" w:rsidR="001013D3" w:rsidRPr="001013D3" w:rsidRDefault="001013D3" w:rsidP="001013D3">
      <w:pPr>
        <w:numPr>
          <w:ilvl w:val="3"/>
          <w:numId w:val="11"/>
        </w:numPr>
        <w:tabs>
          <w:tab w:val="left" w:pos="993"/>
        </w:tabs>
        <w:spacing w:after="0" w:line="240" w:lineRule="auto"/>
        <w:ind w:left="0" w:firstLine="0"/>
        <w:jc w:val="both"/>
        <w:rPr>
          <w:rFonts w:ascii="Times New Roman" w:hAnsi="Times New Roman"/>
          <w:sz w:val="24"/>
          <w:szCs w:val="24"/>
        </w:rPr>
      </w:pPr>
      <w:r w:rsidRPr="001013D3">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14:paraId="5B72A57D" w14:textId="77777777" w:rsidR="001013D3" w:rsidRPr="001013D3" w:rsidRDefault="001013D3" w:rsidP="001013D3">
      <w:pPr>
        <w:spacing w:after="0" w:line="240" w:lineRule="auto"/>
        <w:jc w:val="both"/>
        <w:rPr>
          <w:rFonts w:ascii="Times New Roman" w:hAnsi="Times New Roman"/>
          <w:sz w:val="24"/>
          <w:szCs w:val="24"/>
        </w:rPr>
      </w:pPr>
    </w:p>
    <w:p w14:paraId="58438BCB" w14:textId="77777777" w:rsidR="001013D3" w:rsidRPr="001013D3" w:rsidRDefault="001013D3" w:rsidP="001013D3">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2" w:name="_Toc322017051"/>
      <w:r w:rsidRPr="001013D3">
        <w:rPr>
          <w:rFonts w:ascii="Times New Roman" w:hAnsi="Times New Roman"/>
          <w:b/>
          <w:bCs/>
          <w:sz w:val="24"/>
          <w:szCs w:val="24"/>
        </w:rPr>
        <w:t xml:space="preserve">  Порядок, место, дата начала и дата окончания срока подачи Заявок</w:t>
      </w:r>
    </w:p>
    <w:p w14:paraId="3256CD5A" w14:textId="77777777" w:rsidR="001013D3" w:rsidRPr="001013D3" w:rsidRDefault="001013D3" w:rsidP="001013D3">
      <w:pPr>
        <w:widowControl w:val="0"/>
        <w:numPr>
          <w:ilvl w:val="3"/>
          <w:numId w:val="11"/>
        </w:numPr>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 Заявка направляется посредством функционала электронной площадки, указанной в п. 1.1.1. настоящей Документации. </w:t>
      </w:r>
    </w:p>
    <w:p w14:paraId="4710D108" w14:textId="77777777" w:rsidR="001013D3" w:rsidRPr="001013D3" w:rsidRDefault="001013D3" w:rsidP="001013D3">
      <w:pPr>
        <w:widowControl w:val="0"/>
        <w:numPr>
          <w:ilvl w:val="3"/>
          <w:numId w:val="11"/>
        </w:numPr>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 Заявка должна быть направлена не позднее даты и времени, указанного в Извещении о проведении закупки. </w:t>
      </w:r>
    </w:p>
    <w:p w14:paraId="6B3009DA" w14:textId="1EA2F7FF" w:rsidR="001013D3" w:rsidRPr="001013D3" w:rsidRDefault="001013D3" w:rsidP="001013D3">
      <w:pPr>
        <w:autoSpaceDE w:val="0"/>
        <w:autoSpaceDN w:val="0"/>
        <w:adjustRightInd w:val="0"/>
        <w:spacing w:after="0" w:line="240" w:lineRule="auto"/>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Дата начала подачи Заявок:</w:t>
      </w:r>
      <w:r w:rsidRPr="001013D3">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2</w:t>
      </w:r>
      <w:ins w:id="43" w:author="Еремеева Марина Александровна" w:date="2022-09-21T09:26:00Z">
        <w:r w:rsidR="00A3558B">
          <w:rPr>
            <w:rFonts w:ascii="Times New Roman" w:eastAsia="Times New Roman" w:hAnsi="Times New Roman"/>
            <w:b/>
            <w:sz w:val="24"/>
            <w:szCs w:val="24"/>
            <w:lang w:eastAsia="ru-RU"/>
          </w:rPr>
          <w:t>1</w:t>
        </w:r>
      </w:ins>
      <w:del w:id="44" w:author="Еремеева Марина Александровна" w:date="2022-09-21T09:26:00Z">
        <w:r w:rsidDel="00A3558B">
          <w:rPr>
            <w:rFonts w:ascii="Times New Roman" w:eastAsia="Times New Roman" w:hAnsi="Times New Roman"/>
            <w:b/>
            <w:sz w:val="24"/>
            <w:szCs w:val="24"/>
            <w:lang w:eastAsia="ru-RU"/>
          </w:rPr>
          <w:delText>0</w:delText>
        </w:r>
      </w:del>
      <w:r w:rsidRPr="001013D3">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09</w:t>
      </w:r>
      <w:r w:rsidRPr="001013D3">
        <w:rPr>
          <w:rFonts w:ascii="Times New Roman" w:eastAsia="Times New Roman" w:hAnsi="Times New Roman"/>
          <w:b/>
          <w:sz w:val="24"/>
          <w:szCs w:val="24"/>
          <w:lang w:eastAsia="ru-RU"/>
        </w:rPr>
        <w:t>.2022 года</w:t>
      </w:r>
      <w:r w:rsidRPr="001013D3">
        <w:rPr>
          <w:rFonts w:ascii="Times New Roman" w:eastAsia="Times New Roman" w:hAnsi="Times New Roman"/>
          <w:sz w:val="24"/>
          <w:szCs w:val="24"/>
          <w:lang w:eastAsia="ru-RU"/>
        </w:rPr>
        <w:t>.</w:t>
      </w:r>
    </w:p>
    <w:p w14:paraId="2CF6EA41" w14:textId="51B2C725" w:rsidR="001013D3" w:rsidRPr="001013D3" w:rsidRDefault="001013D3" w:rsidP="001013D3">
      <w:pPr>
        <w:shd w:val="clear" w:color="auto" w:fill="FFFFFF" w:themeFill="background1"/>
        <w:spacing w:after="0" w:line="240" w:lineRule="atLeast"/>
        <w:jc w:val="both"/>
        <w:rPr>
          <w:rFonts w:ascii="Times New Roman" w:hAnsi="Times New Roman"/>
          <w:b/>
          <w:sz w:val="24"/>
          <w:szCs w:val="24"/>
        </w:rPr>
      </w:pPr>
      <w:r w:rsidRPr="001013D3">
        <w:rPr>
          <w:rFonts w:ascii="Times New Roman" w:hAnsi="Times New Roman"/>
          <w:sz w:val="24"/>
          <w:szCs w:val="24"/>
        </w:rPr>
        <w:t xml:space="preserve">Дата и время окончания подачи Заявок и открытие доступа к Заявкам: </w:t>
      </w:r>
      <w:r w:rsidRPr="001013D3">
        <w:rPr>
          <w:rFonts w:ascii="Times New Roman" w:hAnsi="Times New Roman"/>
          <w:b/>
          <w:sz w:val="24"/>
          <w:szCs w:val="24"/>
        </w:rPr>
        <w:t xml:space="preserve">09:00 (время местное) </w:t>
      </w:r>
      <w:ins w:id="45" w:author="Еремеева Марина Александровна" w:date="2022-09-21T09:26:00Z">
        <w:r w:rsidR="00A3558B">
          <w:rPr>
            <w:rFonts w:ascii="Times New Roman" w:hAnsi="Times New Roman"/>
            <w:b/>
            <w:sz w:val="24"/>
            <w:szCs w:val="24"/>
          </w:rPr>
          <w:t>03.10</w:t>
        </w:r>
      </w:ins>
      <w:del w:id="46" w:author="Еремеева Марина Александровна" w:date="2022-09-21T09:26:00Z">
        <w:r w:rsidDel="00A3558B">
          <w:rPr>
            <w:rFonts w:ascii="Times New Roman" w:hAnsi="Times New Roman"/>
            <w:b/>
            <w:sz w:val="24"/>
            <w:szCs w:val="24"/>
          </w:rPr>
          <w:delText>30</w:delText>
        </w:r>
        <w:r w:rsidRPr="001013D3" w:rsidDel="00A3558B">
          <w:rPr>
            <w:rFonts w:ascii="Times New Roman" w:hAnsi="Times New Roman"/>
            <w:b/>
            <w:sz w:val="24"/>
            <w:szCs w:val="24"/>
          </w:rPr>
          <w:delText>.09</w:delText>
        </w:r>
      </w:del>
      <w:r w:rsidRPr="001013D3">
        <w:rPr>
          <w:rFonts w:ascii="Times New Roman" w:hAnsi="Times New Roman"/>
          <w:b/>
          <w:sz w:val="24"/>
          <w:szCs w:val="24"/>
        </w:rPr>
        <w:t>.2022 года.</w:t>
      </w:r>
    </w:p>
    <w:p w14:paraId="17859569" w14:textId="77777777" w:rsidR="001013D3" w:rsidRPr="001013D3" w:rsidRDefault="001013D3" w:rsidP="001013D3">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1013D3">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14:paraId="7AC18FCB" w14:textId="77777777" w:rsidR="001013D3" w:rsidRPr="001013D3" w:rsidRDefault="001013D3" w:rsidP="001013D3">
      <w:pPr>
        <w:widowControl w:val="0"/>
        <w:numPr>
          <w:ilvl w:val="3"/>
          <w:numId w:val="11"/>
        </w:numPr>
        <w:shd w:val="clear" w:color="auto" w:fill="FFFFFF" w:themeFill="background1"/>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Любой участник закупки вправе направить Заказчику </w:t>
      </w:r>
      <w:r w:rsidRPr="001013D3">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1013D3">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1013D3">
        <w:rPr>
          <w:rFonts w:ascii="Times New Roman" w:eastAsia="Times New Roman" w:hAnsi="Times New Roman" w:cs="Arial"/>
          <w:bCs/>
          <w:iCs/>
          <w:sz w:val="24"/>
          <w:szCs w:val="24"/>
          <w:lang w:eastAsia="ru-RU"/>
        </w:rPr>
        <w:t>.</w:t>
      </w:r>
    </w:p>
    <w:p w14:paraId="6EB656DB" w14:textId="7FD4D206" w:rsidR="001013D3" w:rsidRPr="001013D3" w:rsidRDefault="001013D3" w:rsidP="001013D3">
      <w:pPr>
        <w:widowControl w:val="0"/>
        <w:numPr>
          <w:ilvl w:val="3"/>
          <w:numId w:val="11"/>
        </w:numPr>
        <w:shd w:val="clear" w:color="auto" w:fill="FFFFFF" w:themeFill="background1"/>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1013D3">
        <w:rPr>
          <w:rFonts w:ascii="Times New Roman" w:eastAsia="Times New Roman" w:hAnsi="Times New Roman" w:cs="Arial"/>
          <w:sz w:val="24"/>
          <w:szCs w:val="24"/>
          <w:lang w:eastAsia="ru-RU"/>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1013D3">
        <w:rPr>
          <w:rFonts w:ascii="Times New Roman" w:eastAsia="Times New Roman" w:hAnsi="Times New Roman"/>
          <w:bCs/>
          <w:sz w:val="24"/>
          <w:szCs w:val="24"/>
          <w:lang w:eastAsia="ru-RU"/>
        </w:rPr>
        <w:t xml:space="preserve"> Дата и время окончания срока предоставления участникам закупки разъяснений положений Документации о закупке</w:t>
      </w:r>
      <w:r w:rsidRPr="001013D3">
        <w:rPr>
          <w:rFonts w:ascii="Times New Roman" w:eastAsia="Times New Roman" w:hAnsi="Times New Roman" w:cs="Arial"/>
          <w:sz w:val="24"/>
          <w:szCs w:val="24"/>
          <w:lang w:eastAsia="ru-RU"/>
        </w:rPr>
        <w:t xml:space="preserve">: </w:t>
      </w:r>
      <w:r w:rsidRPr="001013D3">
        <w:rPr>
          <w:rFonts w:ascii="Times New Roman" w:eastAsia="Times New Roman" w:hAnsi="Times New Roman" w:cs="Arial"/>
          <w:b/>
          <w:sz w:val="24"/>
          <w:szCs w:val="24"/>
          <w:lang w:eastAsia="ru-RU"/>
        </w:rPr>
        <w:t xml:space="preserve">18:00 (время местное) </w:t>
      </w:r>
      <w:ins w:id="47" w:author="Еремеева Марина Александровна" w:date="2022-09-21T09:26:00Z">
        <w:r w:rsidR="00A3558B">
          <w:rPr>
            <w:rFonts w:ascii="Times New Roman" w:eastAsia="Times New Roman" w:hAnsi="Times New Roman" w:cs="Arial"/>
            <w:b/>
            <w:sz w:val="24"/>
            <w:szCs w:val="24"/>
            <w:lang w:eastAsia="ru-RU"/>
          </w:rPr>
          <w:t>30</w:t>
        </w:r>
      </w:ins>
      <w:del w:id="48" w:author="Еремеева Марина Александровна" w:date="2022-09-21T09:26:00Z">
        <w:r w:rsidR="00CB141F" w:rsidDel="00A3558B">
          <w:rPr>
            <w:rFonts w:ascii="Times New Roman" w:eastAsia="Times New Roman" w:hAnsi="Times New Roman" w:cs="Arial"/>
            <w:b/>
            <w:sz w:val="24"/>
            <w:szCs w:val="24"/>
            <w:lang w:eastAsia="ru-RU"/>
          </w:rPr>
          <w:delText>28</w:delText>
        </w:r>
      </w:del>
      <w:r w:rsidRPr="001013D3">
        <w:rPr>
          <w:rFonts w:ascii="Times New Roman" w:eastAsia="Times New Roman" w:hAnsi="Times New Roman" w:cs="Arial"/>
          <w:b/>
          <w:sz w:val="24"/>
          <w:szCs w:val="24"/>
          <w:lang w:eastAsia="ru-RU"/>
        </w:rPr>
        <w:t>.09.2022 года.</w:t>
      </w:r>
    </w:p>
    <w:p w14:paraId="642EEFFD" w14:textId="77777777" w:rsidR="001013D3" w:rsidRPr="001013D3" w:rsidRDefault="001013D3" w:rsidP="001013D3">
      <w:pPr>
        <w:widowControl w:val="0"/>
        <w:numPr>
          <w:ilvl w:val="3"/>
          <w:numId w:val="11"/>
        </w:numPr>
        <w:shd w:val="clear" w:color="auto" w:fill="FFFFFF" w:themeFill="background1"/>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14:paraId="77B9B46B" w14:textId="77777777" w:rsidR="001013D3" w:rsidRPr="001013D3" w:rsidRDefault="001013D3" w:rsidP="001013D3">
      <w:pPr>
        <w:widowControl w:val="0"/>
        <w:numPr>
          <w:ilvl w:val="3"/>
          <w:numId w:val="11"/>
        </w:numPr>
        <w:shd w:val="clear" w:color="auto" w:fill="FFFFFF" w:themeFill="background1"/>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Разъяснения положений Документации о закупке не должны изменять предмет закупки и существенные условия проекта договора.</w:t>
      </w:r>
    </w:p>
    <w:p w14:paraId="2A4B6236" w14:textId="77777777" w:rsidR="001013D3" w:rsidRPr="001013D3" w:rsidRDefault="001013D3" w:rsidP="001013D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1013D3">
        <w:rPr>
          <w:rFonts w:ascii="Times New Roman" w:hAnsi="Times New Roman"/>
          <w:b/>
          <w:bCs/>
          <w:sz w:val="24"/>
          <w:szCs w:val="24"/>
        </w:rPr>
        <w:lastRenderedPageBreak/>
        <w:t xml:space="preserve"> Изменение извещения о проведении закупки и документации о закупке, отмена закупки</w:t>
      </w:r>
    </w:p>
    <w:p w14:paraId="2903767A" w14:textId="77777777" w:rsidR="001013D3" w:rsidRPr="001013D3" w:rsidRDefault="001013D3" w:rsidP="001013D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1013D3">
        <w:rPr>
          <w:rFonts w:ascii="Times New Roman" w:eastAsia="Times New Roman" w:hAnsi="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1013D3">
        <w:rPr>
          <w:rFonts w:ascii="Times New Roman" w:eastAsia="Times New Roman" w:hAnsi="Times New Roman"/>
          <w:sz w:val="24"/>
          <w:szCs w:val="24"/>
          <w:lang w:eastAsia="ru-RU"/>
        </w:rPr>
        <w:t>.</w:t>
      </w:r>
    </w:p>
    <w:p w14:paraId="04E4FD64" w14:textId="77777777" w:rsidR="001013D3" w:rsidRPr="001013D3" w:rsidRDefault="001013D3" w:rsidP="001013D3">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 Изменения, вносимые в извещение об осуществлении </w:t>
      </w:r>
      <w:r w:rsidRPr="001013D3">
        <w:rPr>
          <w:rFonts w:ascii="Times New Roman" w:eastAsia="Times New Roman" w:hAnsi="Times New Roman"/>
          <w:bCs/>
          <w:iCs/>
          <w:sz w:val="24"/>
          <w:szCs w:val="24"/>
          <w:lang w:eastAsia="ru-RU"/>
        </w:rPr>
        <w:t>закупки</w:t>
      </w:r>
      <w:r w:rsidRPr="001013D3">
        <w:rPr>
          <w:rFonts w:ascii="Times New Roman" w:eastAsia="Times New Roman" w:hAnsi="Times New Roman"/>
          <w:sz w:val="24"/>
          <w:szCs w:val="24"/>
          <w:lang w:eastAsia="ru-RU"/>
        </w:rPr>
        <w:t xml:space="preserve">, документацию о </w:t>
      </w:r>
      <w:r w:rsidRPr="001013D3">
        <w:rPr>
          <w:rFonts w:ascii="Times New Roman" w:eastAsia="Times New Roman" w:hAnsi="Times New Roman"/>
          <w:bCs/>
          <w:iCs/>
          <w:sz w:val="24"/>
          <w:szCs w:val="24"/>
          <w:lang w:eastAsia="ru-RU"/>
        </w:rPr>
        <w:t>закупке</w:t>
      </w:r>
      <w:r w:rsidRPr="001013D3">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14:paraId="5FD99B5A" w14:textId="77777777" w:rsidR="001013D3" w:rsidRPr="001013D3" w:rsidRDefault="001013D3" w:rsidP="001013D3">
      <w:pPr>
        <w:keepNext/>
        <w:widowControl w:val="0"/>
        <w:numPr>
          <w:ilvl w:val="3"/>
          <w:numId w:val="11"/>
        </w:numPr>
        <w:shd w:val="clear" w:color="auto" w:fill="FFFFFF"/>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bCs/>
          <w:iCs/>
          <w:sz w:val="24"/>
          <w:szCs w:val="24"/>
          <w:lang w:eastAsia="ru-RU"/>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(четырех) рабочих дней</w:t>
      </w:r>
      <w:r w:rsidRPr="001013D3">
        <w:rPr>
          <w:rFonts w:ascii="Times New Roman" w:eastAsia="Times New Roman" w:hAnsi="Times New Roman" w:cs="Arial"/>
          <w:sz w:val="24"/>
          <w:szCs w:val="24"/>
          <w:lang w:eastAsia="ru-RU"/>
        </w:rPr>
        <w:t>.</w:t>
      </w:r>
    </w:p>
    <w:p w14:paraId="3A29A41D" w14:textId="77777777" w:rsidR="001013D3" w:rsidRPr="001013D3" w:rsidRDefault="001013D3" w:rsidP="001013D3">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1013D3">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1013D3">
        <w:rPr>
          <w:rFonts w:ascii="Times New Roman" w:eastAsia="Times New Roman" w:hAnsi="Times New Roman" w:cs="Arial"/>
          <w:bCs/>
          <w:iCs/>
          <w:sz w:val="24"/>
          <w:szCs w:val="24"/>
          <w:lang w:eastAsia="ru-RU"/>
        </w:rPr>
        <w:t xml:space="preserve">. </w:t>
      </w:r>
    </w:p>
    <w:p w14:paraId="6A89ACE5" w14:textId="77777777" w:rsidR="001013D3" w:rsidRPr="001013D3" w:rsidRDefault="001013D3" w:rsidP="001013D3">
      <w:pPr>
        <w:shd w:val="clear" w:color="auto" w:fill="FFFFFF"/>
        <w:spacing w:after="0" w:line="240" w:lineRule="atLeast"/>
        <w:jc w:val="both"/>
        <w:rPr>
          <w:rFonts w:ascii="Times New Roman" w:hAnsi="Times New Roman"/>
          <w:bCs/>
          <w:iCs/>
          <w:sz w:val="24"/>
          <w:szCs w:val="24"/>
        </w:rPr>
      </w:pPr>
      <w:r w:rsidRPr="001013D3">
        <w:rPr>
          <w:rFonts w:ascii="Times New Roman" w:hAnsi="Times New Roman"/>
          <w:sz w:val="24"/>
          <w:szCs w:val="24"/>
        </w:rPr>
        <w:t xml:space="preserve">     Решение об отмене закупки размещается в единой информационной системе в день принятия этого решения</w:t>
      </w:r>
      <w:r w:rsidRPr="001013D3">
        <w:rPr>
          <w:rFonts w:ascii="Times New Roman" w:hAnsi="Times New Roman"/>
          <w:bCs/>
          <w:iCs/>
          <w:sz w:val="24"/>
          <w:szCs w:val="24"/>
        </w:rPr>
        <w:t xml:space="preserve"> в виде отдельного информационного листа.</w:t>
      </w:r>
    </w:p>
    <w:p w14:paraId="3EBACE85" w14:textId="77777777" w:rsidR="001013D3" w:rsidRPr="001013D3" w:rsidRDefault="001013D3" w:rsidP="001013D3">
      <w:pPr>
        <w:shd w:val="clear" w:color="auto" w:fill="FFFFFF"/>
        <w:spacing w:after="0" w:line="240" w:lineRule="atLeast"/>
        <w:jc w:val="both"/>
        <w:rPr>
          <w:rFonts w:ascii="Times New Roman" w:hAnsi="Times New Roman"/>
          <w:bCs/>
          <w:iCs/>
          <w:sz w:val="24"/>
          <w:szCs w:val="24"/>
        </w:rPr>
      </w:pPr>
      <w:r w:rsidRPr="001013D3">
        <w:rPr>
          <w:rFonts w:ascii="Times New Roman" w:hAnsi="Times New Roman"/>
          <w:bCs/>
          <w:iCs/>
          <w:sz w:val="24"/>
          <w:szCs w:val="24"/>
        </w:rPr>
        <w:t xml:space="preserve">     По истечении срока отмены </w:t>
      </w:r>
      <w:r w:rsidRPr="001013D3">
        <w:rPr>
          <w:rFonts w:ascii="Times New Roman" w:hAnsi="Times New Roman"/>
          <w:sz w:val="24"/>
          <w:szCs w:val="24"/>
        </w:rPr>
        <w:t>закупки</w:t>
      </w:r>
      <w:r w:rsidRPr="001013D3">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2"/>
    <w:p w14:paraId="1F918B6D" w14:textId="77777777" w:rsidR="001013D3" w:rsidRPr="001013D3" w:rsidRDefault="001013D3" w:rsidP="001013D3">
      <w:pPr>
        <w:widowControl w:val="0"/>
        <w:numPr>
          <w:ilvl w:val="2"/>
          <w:numId w:val="24"/>
        </w:numPr>
        <w:shd w:val="clear" w:color="auto" w:fill="FFFFFF" w:themeFill="background1"/>
        <w:tabs>
          <w:tab w:val="left" w:pos="0"/>
        </w:tabs>
        <w:autoSpaceDE w:val="0"/>
        <w:autoSpaceDN w:val="0"/>
        <w:adjustRightInd w:val="0"/>
        <w:spacing w:before="240" w:after="0" w:line="240" w:lineRule="auto"/>
        <w:contextualSpacing/>
        <w:jc w:val="both"/>
        <w:rPr>
          <w:rFonts w:ascii="Times New Roman" w:eastAsia="Times New Roman" w:hAnsi="Times New Roman"/>
          <w:b/>
          <w:sz w:val="24"/>
          <w:szCs w:val="24"/>
          <w:lang w:eastAsia="ru-RU"/>
        </w:rPr>
      </w:pPr>
      <w:r w:rsidRPr="001013D3">
        <w:rPr>
          <w:rFonts w:ascii="Times New Roman" w:eastAsia="Times New Roman" w:hAnsi="Times New Roman"/>
          <w:b/>
          <w:sz w:val="24"/>
          <w:szCs w:val="24"/>
          <w:lang w:eastAsia="ru-RU"/>
        </w:rPr>
        <w:t>Дата рассмотрения Заявок Участников и подведения итогов закупки.</w:t>
      </w:r>
    </w:p>
    <w:p w14:paraId="2D9E9689" w14:textId="3C5B5BC7" w:rsidR="001013D3" w:rsidRPr="001013D3" w:rsidRDefault="001013D3" w:rsidP="001013D3">
      <w:pPr>
        <w:shd w:val="clear" w:color="auto" w:fill="FFFFFF"/>
        <w:tabs>
          <w:tab w:val="left" w:pos="709"/>
        </w:tabs>
        <w:spacing w:after="0" w:line="240" w:lineRule="atLeast"/>
        <w:rPr>
          <w:rFonts w:ascii="Times New Roman" w:hAnsi="Times New Roman"/>
          <w:sz w:val="24"/>
          <w:szCs w:val="24"/>
        </w:rPr>
      </w:pPr>
      <w:r w:rsidRPr="001013D3">
        <w:rPr>
          <w:rFonts w:ascii="Times New Roman" w:hAnsi="Times New Roman"/>
          <w:b/>
          <w:sz w:val="24"/>
          <w:szCs w:val="24"/>
        </w:rPr>
        <w:t>4.4.8.1</w:t>
      </w:r>
      <w:r w:rsidRPr="001013D3">
        <w:rPr>
          <w:rFonts w:ascii="Times New Roman" w:hAnsi="Times New Roman"/>
          <w:sz w:val="24"/>
          <w:szCs w:val="24"/>
        </w:rPr>
        <w:t xml:space="preserve"> Дата рассмотрения Заявок (ориентировочно): </w:t>
      </w:r>
      <w:ins w:id="49" w:author="Еремеева Марина Александровна" w:date="2022-09-21T09:27:00Z">
        <w:r w:rsidR="00A3558B">
          <w:rPr>
            <w:rFonts w:ascii="Times New Roman" w:hAnsi="Times New Roman"/>
            <w:b/>
            <w:sz w:val="24"/>
            <w:szCs w:val="24"/>
          </w:rPr>
          <w:t>03.10</w:t>
        </w:r>
      </w:ins>
      <w:del w:id="50" w:author="Еремеева Марина Александровна" w:date="2022-09-21T09:26:00Z">
        <w:r w:rsidR="00CB141F" w:rsidDel="00A3558B">
          <w:rPr>
            <w:rFonts w:ascii="Times New Roman" w:hAnsi="Times New Roman"/>
            <w:b/>
            <w:sz w:val="24"/>
            <w:szCs w:val="24"/>
          </w:rPr>
          <w:delText>30</w:delText>
        </w:r>
        <w:r w:rsidRPr="001013D3" w:rsidDel="00A3558B">
          <w:rPr>
            <w:rFonts w:ascii="Times New Roman" w:hAnsi="Times New Roman"/>
            <w:b/>
            <w:sz w:val="24"/>
            <w:szCs w:val="24"/>
          </w:rPr>
          <w:delText>.09</w:delText>
        </w:r>
      </w:del>
      <w:r w:rsidRPr="001013D3">
        <w:rPr>
          <w:rFonts w:ascii="Times New Roman" w:hAnsi="Times New Roman"/>
          <w:b/>
          <w:sz w:val="24"/>
          <w:szCs w:val="24"/>
        </w:rPr>
        <w:t>.2022 года</w:t>
      </w:r>
      <w:r w:rsidRPr="001013D3">
        <w:rPr>
          <w:rFonts w:ascii="Times New Roman" w:hAnsi="Times New Roman"/>
          <w:sz w:val="24"/>
          <w:szCs w:val="24"/>
        </w:rPr>
        <w:t xml:space="preserve"> </w:t>
      </w:r>
      <w:r w:rsidRPr="001013D3">
        <w:rPr>
          <w:rFonts w:ascii="Times New Roman" w:hAnsi="Times New Roman"/>
          <w:b/>
          <w:sz w:val="24"/>
          <w:szCs w:val="24"/>
        </w:rPr>
        <w:t xml:space="preserve"> </w:t>
      </w:r>
    </w:p>
    <w:p w14:paraId="3801D99D" w14:textId="36838092" w:rsidR="001013D3" w:rsidRPr="001013D3" w:rsidRDefault="001013D3" w:rsidP="001013D3">
      <w:pPr>
        <w:autoSpaceDE w:val="0"/>
        <w:autoSpaceDN w:val="0"/>
        <w:adjustRightInd w:val="0"/>
        <w:spacing w:after="0" w:line="240" w:lineRule="atLeast"/>
        <w:rPr>
          <w:rFonts w:ascii="Times New Roman" w:hAnsi="Times New Roman"/>
          <w:b/>
          <w:sz w:val="24"/>
          <w:szCs w:val="24"/>
        </w:rPr>
      </w:pPr>
      <w:r w:rsidRPr="001013D3">
        <w:rPr>
          <w:rFonts w:ascii="Times New Roman" w:hAnsi="Times New Roman"/>
          <w:b/>
          <w:sz w:val="24"/>
          <w:szCs w:val="24"/>
        </w:rPr>
        <w:t xml:space="preserve">4.4.8.2 </w:t>
      </w:r>
      <w:r w:rsidRPr="001013D3">
        <w:rPr>
          <w:rFonts w:ascii="Times New Roman" w:hAnsi="Times New Roman"/>
          <w:sz w:val="24"/>
          <w:szCs w:val="24"/>
        </w:rPr>
        <w:t xml:space="preserve">Дата подведения итогов закупочной процедуры (ориентировочно): </w:t>
      </w:r>
      <w:ins w:id="51" w:author="Еремеева Марина Александровна" w:date="2022-09-21T09:27:00Z">
        <w:r w:rsidR="00A3558B">
          <w:rPr>
            <w:rFonts w:ascii="Times New Roman" w:hAnsi="Times New Roman"/>
            <w:b/>
            <w:sz w:val="24"/>
            <w:szCs w:val="24"/>
          </w:rPr>
          <w:t>03.10</w:t>
        </w:r>
      </w:ins>
      <w:bookmarkStart w:id="52" w:name="_GoBack"/>
      <w:bookmarkEnd w:id="52"/>
      <w:del w:id="53" w:author="Еремеева Марина Александровна" w:date="2022-09-21T09:27:00Z">
        <w:r w:rsidR="00CB141F" w:rsidDel="00A3558B">
          <w:rPr>
            <w:rFonts w:ascii="Times New Roman" w:hAnsi="Times New Roman"/>
            <w:b/>
            <w:sz w:val="24"/>
            <w:szCs w:val="24"/>
          </w:rPr>
          <w:delText>30</w:delText>
        </w:r>
        <w:r w:rsidRPr="001013D3" w:rsidDel="00A3558B">
          <w:rPr>
            <w:rFonts w:ascii="Times New Roman" w:hAnsi="Times New Roman"/>
            <w:b/>
            <w:sz w:val="24"/>
            <w:szCs w:val="24"/>
          </w:rPr>
          <w:delText>.09</w:delText>
        </w:r>
      </w:del>
      <w:r w:rsidRPr="001013D3">
        <w:rPr>
          <w:rFonts w:ascii="Times New Roman" w:hAnsi="Times New Roman"/>
          <w:b/>
          <w:sz w:val="24"/>
          <w:szCs w:val="24"/>
        </w:rPr>
        <w:t>.2022 года</w:t>
      </w:r>
    </w:p>
    <w:p w14:paraId="3A063FB1" w14:textId="77777777" w:rsidR="001013D3" w:rsidRPr="001013D3" w:rsidRDefault="001013D3" w:rsidP="001013D3">
      <w:pPr>
        <w:keepNext/>
        <w:widowControl w:val="0"/>
        <w:numPr>
          <w:ilvl w:val="2"/>
          <w:numId w:val="27"/>
        </w:numPr>
        <w:tabs>
          <w:tab w:val="left" w:pos="851"/>
        </w:tabs>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r w:rsidRPr="001013D3">
        <w:rPr>
          <w:rFonts w:ascii="Times New Roman" w:eastAsia="Times New Roman" w:hAnsi="Times New Roman" w:cs="Arial"/>
          <w:b/>
          <w:bCs/>
          <w:sz w:val="24"/>
          <w:szCs w:val="24"/>
          <w:lang w:eastAsia="ru-RU"/>
        </w:rPr>
        <w:t>Требования к представлению Заявок</w:t>
      </w:r>
    </w:p>
    <w:p w14:paraId="1CC6331C" w14:textId="77777777" w:rsidR="001013D3" w:rsidRPr="001013D3" w:rsidRDefault="001013D3" w:rsidP="001013D3">
      <w:pPr>
        <w:widowControl w:val="0"/>
        <w:numPr>
          <w:ilvl w:val="3"/>
          <w:numId w:val="27"/>
        </w:numPr>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14:paraId="7AA3696C" w14:textId="77777777" w:rsidR="001013D3" w:rsidRPr="001013D3" w:rsidRDefault="001013D3" w:rsidP="001013D3">
      <w:pPr>
        <w:widowControl w:val="0"/>
        <w:numPr>
          <w:ilvl w:val="3"/>
          <w:numId w:val="27"/>
        </w:numPr>
        <w:shd w:val="clear" w:color="auto" w:fill="FFFFFF" w:themeFill="background1"/>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1013D3">
        <w:rPr>
          <w:rFonts w:ascii="Times New Roman" w:eastAsia="Times New Roman" w:hAnsi="Times New Roman" w:cs="Arial"/>
          <w:snapToGrid w:val="0"/>
          <w:sz w:val="24"/>
          <w:szCs w:val="24"/>
          <w:lang w:eastAsia="ru-RU"/>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1013D3">
        <w:rPr>
          <w:rFonts w:ascii="Times New Roman" w:eastAsia="Times New Roman" w:hAnsi="Times New Roman" w:cs="Arial"/>
          <w:sz w:val="24"/>
          <w:szCs w:val="24"/>
          <w:lang w:eastAsia="ru-RU"/>
        </w:rPr>
        <w:t>.</w:t>
      </w:r>
    </w:p>
    <w:p w14:paraId="6A105389" w14:textId="77777777" w:rsidR="001013D3" w:rsidRPr="001013D3" w:rsidRDefault="001013D3" w:rsidP="001013D3">
      <w:pPr>
        <w:widowControl w:val="0"/>
        <w:numPr>
          <w:ilvl w:val="3"/>
          <w:numId w:val="27"/>
        </w:numPr>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 Цена договора, размещенная на сайте ЭП не должна противоречить цене договора указанной прописью в Заявке Участника (п.п.5.1. Документации). </w:t>
      </w:r>
    </w:p>
    <w:p w14:paraId="0F619FFD" w14:textId="77777777" w:rsidR="001013D3" w:rsidRPr="001013D3" w:rsidRDefault="001013D3" w:rsidP="001013D3">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1013D3">
        <w:rPr>
          <w:rFonts w:ascii="Times New Roman" w:hAnsi="Times New Roman"/>
          <w:b/>
          <w:bCs/>
          <w:sz w:val="24"/>
          <w:szCs w:val="24"/>
        </w:rPr>
        <w:t>Требования к Участникам. Подтверждение соответствия предъявляемым требованиям</w:t>
      </w:r>
    </w:p>
    <w:p w14:paraId="2F4371FF" w14:textId="77777777" w:rsidR="001013D3" w:rsidRPr="001013D3" w:rsidRDefault="001013D3" w:rsidP="001013D3">
      <w:pPr>
        <w:keepNext/>
        <w:widowControl w:val="0"/>
        <w:numPr>
          <w:ilvl w:val="2"/>
          <w:numId w:val="30"/>
        </w:numPr>
        <w:suppressAutoHyphens/>
        <w:autoSpaceDE w:val="0"/>
        <w:autoSpaceDN w:val="0"/>
        <w:adjustRightInd w:val="0"/>
        <w:spacing w:after="0" w:line="240" w:lineRule="auto"/>
        <w:contextualSpacing/>
        <w:jc w:val="both"/>
        <w:outlineLvl w:val="1"/>
        <w:rPr>
          <w:rFonts w:ascii="Times New Roman" w:eastAsia="Times New Roman" w:hAnsi="Times New Roman" w:cs="Arial"/>
          <w:b/>
          <w:bCs/>
          <w:sz w:val="24"/>
          <w:szCs w:val="24"/>
          <w:lang w:eastAsia="ru-RU"/>
        </w:rPr>
      </w:pPr>
      <w:r w:rsidRPr="001013D3">
        <w:rPr>
          <w:rFonts w:ascii="Times New Roman" w:eastAsia="Times New Roman" w:hAnsi="Times New Roman" w:cs="Arial"/>
          <w:b/>
          <w:bCs/>
          <w:sz w:val="24"/>
          <w:szCs w:val="24"/>
          <w:lang w:eastAsia="ru-RU"/>
        </w:rPr>
        <w:t>Требования к Участникам</w:t>
      </w:r>
    </w:p>
    <w:p w14:paraId="4979093F" w14:textId="77777777" w:rsidR="001013D3" w:rsidRPr="001013D3" w:rsidRDefault="001013D3" w:rsidP="001013D3">
      <w:pPr>
        <w:widowControl w:val="0"/>
        <w:numPr>
          <w:ilvl w:val="3"/>
          <w:numId w:val="30"/>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14:paraId="436485E9" w14:textId="77777777" w:rsidR="001013D3" w:rsidRPr="001013D3" w:rsidRDefault="001013D3" w:rsidP="001013D3">
      <w:pPr>
        <w:shd w:val="clear" w:color="auto" w:fill="FFFFFF"/>
        <w:spacing w:after="0" w:line="240" w:lineRule="atLeast"/>
        <w:jc w:val="both"/>
        <w:rPr>
          <w:rFonts w:ascii="Times New Roman" w:hAnsi="Times New Roman"/>
          <w:sz w:val="24"/>
          <w:szCs w:val="24"/>
        </w:rPr>
      </w:pPr>
      <w:r w:rsidRPr="001013D3">
        <w:rPr>
          <w:rFonts w:ascii="Times New Roman" w:hAnsi="Times New Roman"/>
          <w:sz w:val="24"/>
          <w:szCs w:val="24"/>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p>
    <w:p w14:paraId="02721530" w14:textId="77777777" w:rsidR="001013D3" w:rsidRPr="001013D3" w:rsidRDefault="001013D3" w:rsidP="001013D3">
      <w:pPr>
        <w:widowControl w:val="0"/>
        <w:numPr>
          <w:ilvl w:val="3"/>
          <w:numId w:val="30"/>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 Заявка на участие в закупке должна полностью соответствовать каждому и установленных </w:t>
      </w:r>
      <w:r w:rsidRPr="001013D3">
        <w:rPr>
          <w:rFonts w:ascii="Times New Roman" w:eastAsia="Times New Roman" w:hAnsi="Times New Roman" w:cs="Arial"/>
          <w:sz w:val="24"/>
          <w:szCs w:val="24"/>
          <w:lang w:eastAsia="ru-RU"/>
        </w:rPr>
        <w:lastRenderedPageBreak/>
        <w:t>настоящей Документацией требований или быть лучше, то есть установленные требования в документации о закупке являются минимально допустимыми.</w:t>
      </w:r>
    </w:p>
    <w:p w14:paraId="6DA3883C" w14:textId="77777777" w:rsidR="001013D3" w:rsidRPr="001013D3" w:rsidRDefault="001013D3" w:rsidP="001013D3">
      <w:pPr>
        <w:widowControl w:val="0"/>
        <w:numPr>
          <w:ilvl w:val="3"/>
          <w:numId w:val="30"/>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54" w:name="_Toc322017057"/>
      <w:r w:rsidRPr="001013D3">
        <w:rPr>
          <w:rFonts w:ascii="Times New Roman" w:eastAsia="Times New Roman" w:hAnsi="Times New Roman" w:cs="Arial"/>
          <w:b/>
          <w:sz w:val="24"/>
          <w:szCs w:val="24"/>
          <w:lang w:eastAsia="ru-RU"/>
        </w:rPr>
        <w:t xml:space="preserve">     </w:t>
      </w:r>
      <w:r w:rsidRPr="001013D3">
        <w:rPr>
          <w:rFonts w:ascii="Times New Roman" w:eastAsia="Times New Roman" w:hAnsi="Times New Roman" w:cs="Arial"/>
          <w:sz w:val="24"/>
          <w:szCs w:val="24"/>
          <w:lang w:eastAsia="ru-RU"/>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p>
    <w:p w14:paraId="35AE4FAD" w14:textId="77777777" w:rsidR="001013D3" w:rsidRPr="001013D3" w:rsidRDefault="001013D3" w:rsidP="001013D3">
      <w:pPr>
        <w:widowControl w:val="0"/>
        <w:tabs>
          <w:tab w:val="left" w:pos="851"/>
          <w:tab w:val="left" w:pos="113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b/>
          <w:sz w:val="24"/>
          <w:szCs w:val="24"/>
          <w:lang w:eastAsia="ru-RU"/>
        </w:rPr>
        <w:t xml:space="preserve">       а)</w:t>
      </w:r>
      <w:r w:rsidRPr="001013D3">
        <w:rPr>
          <w:rFonts w:ascii="Times New Roman" w:eastAsia="Times New Roman" w:hAnsi="Times New Roman" w:cs="Arial"/>
          <w:sz w:val="24"/>
          <w:szCs w:val="24"/>
          <w:lang w:eastAsia="ru-RU"/>
        </w:rPr>
        <w:t xml:space="preserve"> в соответствии с Федеральным законом от 30.12.2006 No281-ФЗ «О</w:t>
      </w:r>
      <w:r w:rsidRPr="001013D3">
        <w:rPr>
          <w:rFonts w:ascii="Times New Roman" w:eastAsia="Times New Roman" w:hAnsi="Times New Roman" w:cs="Arial"/>
          <w:sz w:val="24"/>
          <w:szCs w:val="24"/>
          <w:lang w:eastAsia="ru-RU"/>
        </w:rPr>
        <w:br/>
        <w:t>специальных экономических мерах и принудительных мерах» Участник закупки не</w:t>
      </w:r>
      <w:r w:rsidRPr="001013D3">
        <w:rPr>
          <w:rFonts w:ascii="Times New Roman" w:eastAsia="Times New Roman" w:hAnsi="Times New Roman" w:cs="Arial"/>
          <w:sz w:val="24"/>
          <w:szCs w:val="24"/>
          <w:lang w:eastAsia="ru-RU"/>
        </w:rPr>
        <w:br/>
        <w:t>должен являться юридическим или физическим лицом, включенным в перечень,</w:t>
      </w:r>
      <w:r w:rsidRPr="001013D3">
        <w:rPr>
          <w:rFonts w:ascii="Times New Roman" w:eastAsia="Times New Roman" w:hAnsi="Times New Roman" w:cs="Arial"/>
          <w:sz w:val="24"/>
          <w:szCs w:val="24"/>
          <w:lang w:eastAsia="ru-RU"/>
        </w:rPr>
        <w:br/>
        <w:t>утвержденный постановлением Правительства РФ от 11.05.2022 No851 «О мерах по</w:t>
      </w:r>
      <w:r w:rsidRPr="001013D3">
        <w:rPr>
          <w:rFonts w:ascii="Times New Roman" w:eastAsia="Times New Roman" w:hAnsi="Times New Roman" w:cs="Arial"/>
          <w:sz w:val="24"/>
          <w:szCs w:val="24"/>
          <w:lang w:eastAsia="ru-RU"/>
        </w:rPr>
        <w:br/>
        <w:t>реализации Указа Президента Российской Федерации от 3 мая 2022 г. No252», в</w:t>
      </w:r>
      <w:r w:rsidRPr="001013D3">
        <w:rPr>
          <w:rFonts w:ascii="Times New Roman" w:eastAsia="Times New Roman" w:hAnsi="Times New Roman" w:cs="Arial"/>
          <w:sz w:val="24"/>
          <w:szCs w:val="24"/>
          <w:lang w:eastAsia="ru-RU"/>
        </w:rPr>
        <w:br/>
        <w:t>отношении которого применяются специальные экономические меры,</w:t>
      </w:r>
      <w:r w:rsidRPr="001013D3">
        <w:rPr>
          <w:rFonts w:ascii="Times New Roman" w:eastAsia="Times New Roman" w:hAnsi="Times New Roman" w:cs="Arial"/>
          <w:sz w:val="24"/>
          <w:szCs w:val="24"/>
          <w:lang w:eastAsia="ru-RU"/>
        </w:rPr>
        <w:br/>
        <w:t xml:space="preserve">предусмотренные </w:t>
      </w:r>
      <w:proofErr w:type="spellStart"/>
      <w:r w:rsidRPr="001013D3">
        <w:rPr>
          <w:rFonts w:ascii="Times New Roman" w:eastAsia="Times New Roman" w:hAnsi="Times New Roman" w:cs="Arial"/>
          <w:sz w:val="24"/>
          <w:szCs w:val="24"/>
          <w:lang w:eastAsia="ru-RU"/>
        </w:rPr>
        <w:t>п.п</w:t>
      </w:r>
      <w:proofErr w:type="spellEnd"/>
      <w:r w:rsidRPr="001013D3">
        <w:rPr>
          <w:rFonts w:ascii="Times New Roman" w:eastAsia="Times New Roman" w:hAnsi="Times New Roman" w:cs="Arial"/>
          <w:sz w:val="24"/>
          <w:szCs w:val="24"/>
          <w:lang w:eastAsia="ru-RU"/>
        </w:rPr>
        <w:t xml:space="preserve">. «а» п. 2 Указа Президента РФ от 03.05.2022 г. </w:t>
      </w:r>
      <w:proofErr w:type="spellStart"/>
      <w:r w:rsidRPr="001013D3">
        <w:rPr>
          <w:rFonts w:ascii="Times New Roman" w:eastAsia="Times New Roman" w:hAnsi="Times New Roman" w:cs="Arial"/>
          <w:sz w:val="24"/>
          <w:szCs w:val="24"/>
          <w:lang w:eastAsia="ru-RU"/>
        </w:rPr>
        <w:t>No</w:t>
      </w:r>
      <w:proofErr w:type="spellEnd"/>
      <w:r w:rsidRPr="001013D3">
        <w:rPr>
          <w:rFonts w:ascii="Times New Roman" w:eastAsia="Times New Roman" w:hAnsi="Times New Roman" w:cs="Arial"/>
          <w:sz w:val="24"/>
          <w:szCs w:val="24"/>
          <w:lang w:eastAsia="ru-RU"/>
        </w:rPr>
        <w:t xml:space="preserve"> 252, либо</w:t>
      </w:r>
      <w:r w:rsidRPr="001013D3">
        <w:rPr>
          <w:rFonts w:ascii="Times New Roman" w:eastAsia="Times New Roman" w:hAnsi="Times New Roman" w:cs="Arial"/>
          <w:sz w:val="24"/>
          <w:szCs w:val="24"/>
          <w:lang w:eastAsia="ru-RU"/>
        </w:rPr>
        <w:br/>
        <w:t>являться организацией, находящейся под контролем таких лиц.</w:t>
      </w:r>
      <w:r w:rsidRPr="001013D3">
        <w:rPr>
          <w:rFonts w:ascii="Times New Roman" w:eastAsia="Times New Roman" w:hAnsi="Times New Roman" w:cs="Arial"/>
          <w:sz w:val="24"/>
          <w:szCs w:val="24"/>
          <w:lang w:eastAsia="ru-RU"/>
        </w:rPr>
        <w:br/>
        <w:t xml:space="preserve">      Представление информации или документов, подтверждающих о соответствии</w:t>
      </w:r>
      <w:r w:rsidRPr="001013D3">
        <w:rPr>
          <w:rFonts w:ascii="Times New Roman" w:eastAsia="Times New Roman" w:hAnsi="Times New Roman" w:cs="Arial"/>
          <w:sz w:val="24"/>
          <w:szCs w:val="24"/>
          <w:lang w:eastAsia="ru-RU"/>
        </w:rPr>
        <w:br/>
        <w:t>участника закупки вышеуказанному требованию, не требуются.</w:t>
      </w:r>
    </w:p>
    <w:p w14:paraId="7B335D36" w14:textId="77777777" w:rsidR="001013D3" w:rsidRPr="001013D3" w:rsidRDefault="001013D3" w:rsidP="001013D3">
      <w:pPr>
        <w:tabs>
          <w:tab w:val="left" w:pos="851"/>
        </w:tabs>
        <w:spacing w:after="0" w:line="240" w:lineRule="atLeast"/>
        <w:jc w:val="both"/>
        <w:rPr>
          <w:rFonts w:ascii="Times New Roman" w:eastAsia="Times New Roman" w:hAnsi="Times New Roman"/>
          <w:sz w:val="24"/>
          <w:szCs w:val="24"/>
          <w:lang w:eastAsia="ru-RU"/>
        </w:rPr>
      </w:pPr>
      <w:r w:rsidRPr="001013D3">
        <w:rPr>
          <w:rFonts w:ascii="Times New Roman" w:hAnsi="Times New Roman"/>
          <w:sz w:val="24"/>
          <w:szCs w:val="24"/>
        </w:rPr>
        <w:t xml:space="preserve">      </w:t>
      </w:r>
      <w:r w:rsidRPr="001013D3">
        <w:rPr>
          <w:rFonts w:ascii="Times New Roman" w:hAnsi="Times New Roman"/>
          <w:b/>
          <w:sz w:val="24"/>
          <w:szCs w:val="24"/>
        </w:rPr>
        <w:t>б)</w:t>
      </w:r>
      <w:r w:rsidRPr="001013D3">
        <w:rPr>
          <w:rFonts w:ascii="Times New Roman" w:hAnsi="Times New Roman"/>
          <w:sz w:val="24"/>
          <w:szCs w:val="24"/>
        </w:rPr>
        <w:t xml:space="preserve"> располагать необходимым опытом, иметь ресурсные возможности (производственные, трудовые), </w:t>
      </w:r>
      <w:r w:rsidRPr="001013D3">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1013D3">
        <w:rPr>
          <w:rFonts w:ascii="Times New Roman" w:hAnsi="Times New Roman"/>
          <w:sz w:val="24"/>
          <w:szCs w:val="24"/>
        </w:rPr>
        <w:t>;</w:t>
      </w:r>
    </w:p>
    <w:p w14:paraId="7C8BD7C0" w14:textId="77777777" w:rsidR="001013D3" w:rsidRPr="001013D3" w:rsidRDefault="001013D3" w:rsidP="001013D3">
      <w:pPr>
        <w:tabs>
          <w:tab w:val="left" w:pos="851"/>
        </w:tabs>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      в)</w:t>
      </w:r>
      <w:r w:rsidRPr="001013D3">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14:paraId="1BE0D9C3" w14:textId="77777777" w:rsidR="001013D3" w:rsidRPr="001013D3" w:rsidRDefault="001013D3" w:rsidP="001013D3">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bCs/>
          <w:iCs/>
          <w:sz w:val="24"/>
          <w:szCs w:val="24"/>
          <w:lang w:eastAsia="ru-RU"/>
        </w:rPr>
        <w:t xml:space="preserve">      г)</w:t>
      </w:r>
      <w:r w:rsidRPr="001013D3">
        <w:rPr>
          <w:rFonts w:ascii="Times New Roman" w:eastAsia="Times New Roman" w:hAnsi="Times New Roman"/>
          <w:bCs/>
          <w:iCs/>
          <w:sz w:val="24"/>
          <w:szCs w:val="24"/>
          <w:lang w:eastAsia="ru-RU"/>
        </w:rPr>
        <w:t xml:space="preserve"> отсутств</w:t>
      </w:r>
      <w:r w:rsidRPr="001013D3">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14:paraId="1C0ECECE" w14:textId="77777777" w:rsidR="001013D3" w:rsidRPr="001013D3" w:rsidRDefault="001013D3" w:rsidP="001013D3">
      <w:pPr>
        <w:shd w:val="clear" w:color="auto" w:fill="FFFFFF"/>
        <w:tabs>
          <w:tab w:val="left" w:pos="851"/>
        </w:tabs>
        <w:spacing w:after="0" w:line="240" w:lineRule="atLeast"/>
        <w:jc w:val="both"/>
        <w:rPr>
          <w:rFonts w:ascii="Times New Roman" w:eastAsia="Times New Roman" w:hAnsi="Times New Roman"/>
          <w:b/>
          <w:bCs/>
          <w:sz w:val="24"/>
          <w:szCs w:val="24"/>
          <w:lang w:eastAsia="ru-RU"/>
        </w:rPr>
      </w:pPr>
      <w:r w:rsidRPr="001013D3">
        <w:rPr>
          <w:rFonts w:ascii="Times New Roman" w:eastAsia="Times New Roman" w:hAnsi="Times New Roman"/>
          <w:b/>
          <w:sz w:val="24"/>
          <w:szCs w:val="24"/>
          <w:lang w:eastAsia="ru-RU"/>
        </w:rPr>
        <w:t xml:space="preserve">      д) </w:t>
      </w:r>
      <w:r w:rsidRPr="001013D3">
        <w:rPr>
          <w:rFonts w:ascii="Times New Roman" w:eastAsia="Times New Roman" w:hAnsi="Times New Roman"/>
          <w:bCs/>
          <w:snapToGrid w:val="0"/>
          <w:sz w:val="24"/>
          <w:szCs w:val="24"/>
          <w:lang w:eastAsia="ru-RU"/>
        </w:rPr>
        <w:t>отсутств</w:t>
      </w:r>
      <w:r w:rsidRPr="001013D3">
        <w:rPr>
          <w:rFonts w:ascii="Times New Roman" w:eastAsia="Times New Roman" w:hAnsi="Times New Roman"/>
          <w:sz w:val="24"/>
          <w:szCs w:val="24"/>
          <w:lang w:eastAsia="ru-RU"/>
        </w:rPr>
        <w:t>овать</w:t>
      </w:r>
      <w:r w:rsidRPr="001013D3">
        <w:rPr>
          <w:rFonts w:ascii="Times New Roman" w:eastAsia="Times New Roman" w:hAnsi="Times New Roman"/>
          <w:bCs/>
          <w:snapToGrid w:val="0"/>
          <w:sz w:val="24"/>
          <w:szCs w:val="24"/>
          <w:lang w:eastAsia="ru-RU"/>
        </w:rPr>
        <w:t xml:space="preserve"> у Участника и его должностных лиц конфликта интересов с сотрудниками Заказчика;</w:t>
      </w:r>
    </w:p>
    <w:p w14:paraId="7F207AD1" w14:textId="77777777" w:rsidR="001013D3" w:rsidRPr="001013D3" w:rsidRDefault="001013D3" w:rsidP="001013D3">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      е)</w:t>
      </w:r>
      <w:r w:rsidRPr="001013D3">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C1496CB" w14:textId="77777777" w:rsidR="001013D3" w:rsidRPr="001013D3" w:rsidRDefault="001013D3" w:rsidP="001013D3">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      ж)</w:t>
      </w:r>
      <w:r w:rsidRPr="001013D3">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14:paraId="5CE9AEC1" w14:textId="77777777" w:rsidR="001013D3" w:rsidRPr="001013D3" w:rsidRDefault="001013D3" w:rsidP="001013D3">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      з)</w:t>
      </w:r>
      <w:r w:rsidRPr="001013D3">
        <w:rPr>
          <w:rFonts w:ascii="Times New Roman" w:eastAsia="Times New Roman" w:hAnsi="Times New Roman"/>
          <w:sz w:val="24"/>
          <w:szCs w:val="24"/>
          <w:lang w:eastAsia="ru-RU"/>
        </w:rPr>
        <w:t xml:space="preserve"> </w:t>
      </w:r>
      <w:r w:rsidRPr="001013D3">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Pr="001013D3">
        <w:rPr>
          <w:rFonts w:ascii="Times New Roman" w:eastAsia="Times New Roman" w:hAnsi="Times New Roman"/>
          <w:sz w:val="24"/>
          <w:szCs w:val="24"/>
          <w:lang w:eastAsia="ru-RU"/>
        </w:rPr>
        <w:t>;</w:t>
      </w:r>
    </w:p>
    <w:p w14:paraId="0BE2071F" w14:textId="29B4B55F" w:rsidR="00EB51AA" w:rsidRPr="00D15D3A" w:rsidRDefault="001013D3" w:rsidP="00CB141F">
      <w:pPr>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     </w:t>
      </w:r>
      <w:r w:rsidRPr="001013D3">
        <w:rPr>
          <w:rFonts w:ascii="Times New Roman" w:eastAsia="Times New Roman" w:hAnsi="Times New Roman"/>
          <w:b/>
          <w:sz w:val="24"/>
          <w:szCs w:val="24"/>
          <w:lang w:eastAsia="ru-RU"/>
        </w:rPr>
        <w:t>и)</w:t>
      </w:r>
      <w:r w:rsidRPr="001013D3">
        <w:rPr>
          <w:rFonts w:ascii="Times New Roman" w:eastAsia="Times New Roman" w:hAnsi="Times New Roman"/>
          <w:sz w:val="24"/>
          <w:szCs w:val="24"/>
          <w:lang w:eastAsia="ru-RU"/>
        </w:rPr>
        <w:t xml:space="preserve"> </w:t>
      </w:r>
      <w:r w:rsidRPr="001013D3">
        <w:rPr>
          <w:rFonts w:ascii="Times New Roman" w:hAnsi="Times New Roman"/>
          <w:sz w:val="24"/>
          <w:szCs w:val="24"/>
        </w:rPr>
        <w:t xml:space="preserve">Участник должен </w:t>
      </w:r>
      <w:r w:rsidR="005C5947" w:rsidRPr="005C5947">
        <w:rPr>
          <w:rFonts w:ascii="Times New Roman" w:hAnsi="Times New Roman"/>
          <w:sz w:val="24"/>
          <w:szCs w:val="24"/>
        </w:rPr>
        <w:t>иметь трудовые взаимоотношения, с экипажем (машинистами автокрана) в количестве одного человека, который будет управлять автокраном</w:t>
      </w:r>
      <w:r w:rsidRPr="001013D3">
        <w:rPr>
          <w:rFonts w:ascii="Times New Roman" w:hAnsi="Times New Roman"/>
          <w:sz w:val="24"/>
          <w:szCs w:val="24"/>
        </w:rPr>
        <w:t>,</w:t>
      </w:r>
      <w:r w:rsidRPr="001013D3">
        <w:rPr>
          <w:rFonts w:ascii="Times New Roman" w:eastAsia="Times New Roman" w:hAnsi="Times New Roman"/>
          <w:kern w:val="28"/>
          <w:sz w:val="24"/>
          <w:szCs w:val="24"/>
          <w:lang w:eastAsia="ru-RU"/>
        </w:rPr>
        <w:t xml:space="preserve"> которы</w:t>
      </w:r>
      <w:r w:rsidR="00084809">
        <w:rPr>
          <w:rFonts w:ascii="Times New Roman" w:eastAsia="Times New Roman" w:hAnsi="Times New Roman"/>
          <w:kern w:val="28"/>
          <w:sz w:val="24"/>
          <w:szCs w:val="24"/>
          <w:lang w:eastAsia="ru-RU"/>
        </w:rPr>
        <w:t>й</w:t>
      </w:r>
      <w:r w:rsidRPr="001013D3">
        <w:rPr>
          <w:rFonts w:ascii="Times New Roman" w:eastAsia="Times New Roman" w:hAnsi="Times New Roman"/>
          <w:kern w:val="28"/>
          <w:sz w:val="24"/>
          <w:szCs w:val="24"/>
          <w:lang w:eastAsia="ru-RU"/>
        </w:rPr>
        <w:t xml:space="preserve"> буд</w:t>
      </w:r>
      <w:r w:rsidR="00084809">
        <w:rPr>
          <w:rFonts w:ascii="Times New Roman" w:eastAsia="Times New Roman" w:hAnsi="Times New Roman"/>
          <w:kern w:val="28"/>
          <w:sz w:val="24"/>
          <w:szCs w:val="24"/>
          <w:lang w:eastAsia="ru-RU"/>
        </w:rPr>
        <w:t>е</w:t>
      </w:r>
      <w:r w:rsidRPr="001013D3">
        <w:rPr>
          <w:rFonts w:ascii="Times New Roman" w:eastAsia="Times New Roman" w:hAnsi="Times New Roman"/>
          <w:kern w:val="28"/>
          <w:sz w:val="24"/>
          <w:szCs w:val="24"/>
          <w:lang w:eastAsia="ru-RU"/>
        </w:rPr>
        <w:t>т выполнять работы по договору</w:t>
      </w:r>
      <w:r w:rsidRPr="001013D3">
        <w:rPr>
          <w:rFonts w:ascii="Times New Roman" w:hAnsi="Times New Roman"/>
          <w:sz w:val="24"/>
          <w:szCs w:val="24"/>
        </w:rPr>
        <w:t xml:space="preserve"> (</w:t>
      </w:r>
      <w:proofErr w:type="spellStart"/>
      <w:r w:rsidRPr="001013D3">
        <w:rPr>
          <w:rFonts w:ascii="Times New Roman" w:hAnsi="Times New Roman"/>
          <w:sz w:val="24"/>
          <w:szCs w:val="24"/>
        </w:rPr>
        <w:t>п.п</w:t>
      </w:r>
      <w:proofErr w:type="spellEnd"/>
      <w:r w:rsidRPr="001013D3">
        <w:rPr>
          <w:rFonts w:ascii="Times New Roman" w:hAnsi="Times New Roman"/>
          <w:sz w:val="24"/>
          <w:szCs w:val="24"/>
        </w:rPr>
        <w:t>.</w:t>
      </w:r>
      <w:r w:rsidR="00AE73F8">
        <w:rPr>
          <w:rFonts w:ascii="Times New Roman" w:hAnsi="Times New Roman"/>
          <w:sz w:val="24"/>
          <w:szCs w:val="24"/>
        </w:rPr>
        <w:t xml:space="preserve"> «</w:t>
      </w:r>
      <w:r w:rsidR="005C54D9">
        <w:rPr>
          <w:rFonts w:ascii="Times New Roman" w:hAnsi="Times New Roman"/>
          <w:sz w:val="24"/>
          <w:szCs w:val="24"/>
        </w:rPr>
        <w:t>б</w:t>
      </w:r>
      <w:r w:rsidR="00AE73F8">
        <w:rPr>
          <w:rFonts w:ascii="Times New Roman" w:hAnsi="Times New Roman"/>
          <w:sz w:val="24"/>
          <w:szCs w:val="24"/>
        </w:rPr>
        <w:t>»</w:t>
      </w:r>
      <w:r w:rsidR="005C54D9" w:rsidRPr="001013D3">
        <w:rPr>
          <w:rFonts w:ascii="Times New Roman" w:hAnsi="Times New Roman"/>
          <w:sz w:val="24"/>
          <w:szCs w:val="24"/>
        </w:rPr>
        <w:t xml:space="preserve"> </w:t>
      </w:r>
      <w:r w:rsidRPr="001013D3">
        <w:rPr>
          <w:rFonts w:ascii="Times New Roman" w:hAnsi="Times New Roman"/>
          <w:sz w:val="24"/>
          <w:szCs w:val="24"/>
        </w:rPr>
        <w:t>п.2.</w:t>
      </w:r>
      <w:r w:rsidR="005C54D9">
        <w:rPr>
          <w:rFonts w:ascii="Times New Roman" w:hAnsi="Times New Roman"/>
          <w:sz w:val="24"/>
          <w:szCs w:val="24"/>
        </w:rPr>
        <w:t>8</w:t>
      </w:r>
      <w:r w:rsidRPr="001013D3">
        <w:rPr>
          <w:rFonts w:ascii="Times New Roman" w:hAnsi="Times New Roman"/>
          <w:sz w:val="24"/>
          <w:szCs w:val="24"/>
        </w:rPr>
        <w:t>).</w:t>
      </w:r>
      <w:r w:rsidRPr="001013D3">
        <w:rPr>
          <w:rFonts w:ascii="Times New Roman" w:eastAsia="Times New Roman" w:hAnsi="Times New Roman"/>
          <w:sz w:val="24"/>
          <w:szCs w:val="24"/>
          <w:lang w:eastAsia="ru-RU"/>
        </w:rPr>
        <w:t xml:space="preserve"> В случае, если Заявку на участие в закупке подает Коллективный </w:t>
      </w:r>
      <w:r w:rsidRPr="00D15D3A">
        <w:rPr>
          <w:rFonts w:ascii="Times New Roman" w:eastAsia="Times New Roman" w:hAnsi="Times New Roman"/>
          <w:sz w:val="24"/>
          <w:szCs w:val="24"/>
          <w:lang w:eastAsia="ru-RU"/>
        </w:rPr>
        <w:t>участник, то требованию настоящего подпункта должна соответствовать в совокупности группа лиц, выступающих на стороне коллективного участника.</w:t>
      </w:r>
    </w:p>
    <w:p w14:paraId="7937DE0A" w14:textId="18BF7391" w:rsidR="00D15D3A" w:rsidRPr="00D15D3A" w:rsidRDefault="00D15D3A" w:rsidP="00D15D3A">
      <w:pPr>
        <w:autoSpaceDE w:val="0"/>
        <w:autoSpaceDN w:val="0"/>
        <w:adjustRightInd w:val="0"/>
        <w:spacing w:after="0" w:line="240" w:lineRule="atLeast"/>
        <w:contextualSpacing/>
        <w:jc w:val="both"/>
        <w:rPr>
          <w:rFonts w:ascii="Times New Roman" w:hAnsi="Times New Roman"/>
          <w:sz w:val="24"/>
          <w:szCs w:val="24"/>
        </w:rPr>
      </w:pPr>
      <w:r w:rsidRPr="00D15D3A">
        <w:rPr>
          <w:rFonts w:ascii="Times New Roman" w:hAnsi="Times New Roman"/>
          <w:sz w:val="24"/>
          <w:szCs w:val="24"/>
        </w:rPr>
        <w:t xml:space="preserve">     </w:t>
      </w:r>
      <w:r w:rsidRPr="00D15D3A">
        <w:rPr>
          <w:rFonts w:ascii="Times New Roman" w:hAnsi="Times New Roman"/>
          <w:b/>
          <w:sz w:val="24"/>
          <w:szCs w:val="24"/>
        </w:rPr>
        <w:t>к)</w:t>
      </w:r>
      <w:r w:rsidRPr="00D15D3A">
        <w:rPr>
          <w:rFonts w:ascii="Times New Roman" w:hAnsi="Times New Roman"/>
          <w:sz w:val="24"/>
          <w:szCs w:val="24"/>
        </w:rPr>
        <w:t xml:space="preserve"> Иметь в собственности или ином законном основании спецтехнику на весь период действия договора (п.2.1.).</w:t>
      </w:r>
      <w:r w:rsidRPr="00D15D3A">
        <w:rPr>
          <w:rFonts w:ascii="Times New Roman" w:eastAsia="Times New Roman" w:hAnsi="Times New Roman"/>
          <w:sz w:val="24"/>
          <w:szCs w:val="24"/>
          <w:lang w:eastAsia="ru-RU"/>
        </w:rPr>
        <w:t xml:space="preserve"> </w:t>
      </w:r>
      <w:r w:rsidRPr="00D15D3A">
        <w:rPr>
          <w:rFonts w:ascii="Times New Roman" w:hAnsi="Times New Roman"/>
          <w:sz w:val="24"/>
          <w:szCs w:val="24"/>
        </w:rPr>
        <w:t>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p>
    <w:p w14:paraId="6F4E2529" w14:textId="77777777" w:rsidR="00D15D3A" w:rsidRPr="00D15D3A" w:rsidRDefault="00D15D3A" w:rsidP="00CB141F">
      <w:pPr>
        <w:autoSpaceDE w:val="0"/>
        <w:autoSpaceDN w:val="0"/>
        <w:adjustRightInd w:val="0"/>
        <w:spacing w:after="0" w:line="240" w:lineRule="atLeast"/>
        <w:contextualSpacing/>
        <w:jc w:val="both"/>
        <w:rPr>
          <w:rFonts w:ascii="Times New Roman" w:hAnsi="Times New Roman"/>
          <w:sz w:val="24"/>
          <w:szCs w:val="24"/>
        </w:rPr>
      </w:pPr>
    </w:p>
    <w:p w14:paraId="23F475BB" w14:textId="77777777" w:rsidR="001013D3" w:rsidRPr="001013D3" w:rsidRDefault="001013D3" w:rsidP="001013D3">
      <w:pPr>
        <w:widowControl w:val="0"/>
        <w:numPr>
          <w:ilvl w:val="2"/>
          <w:numId w:val="30"/>
        </w:numPr>
        <w:shd w:val="clear" w:color="auto" w:fill="FFFFFF"/>
        <w:tabs>
          <w:tab w:val="left" w:pos="426"/>
          <w:tab w:val="left" w:pos="851"/>
        </w:tabs>
        <w:overflowPunct w:val="0"/>
        <w:autoSpaceDE w:val="0"/>
        <w:autoSpaceDN w:val="0"/>
        <w:adjustRightInd w:val="0"/>
        <w:snapToGrid w:val="0"/>
        <w:spacing w:after="0" w:line="240" w:lineRule="atLeast"/>
        <w:ind w:left="0" w:firstLine="0"/>
        <w:contextualSpacing/>
        <w:jc w:val="both"/>
        <w:rPr>
          <w:rFonts w:ascii="Times New Roman" w:eastAsia="Times New Roman" w:hAnsi="Times New Roman" w:cs="Arial"/>
          <w:b/>
          <w:bCs/>
          <w:sz w:val="24"/>
          <w:szCs w:val="24"/>
          <w:lang w:eastAsia="ru-RU"/>
        </w:rPr>
      </w:pPr>
      <w:r w:rsidRPr="001013D3">
        <w:rPr>
          <w:rFonts w:ascii="Times New Roman" w:eastAsia="Times New Roman" w:hAnsi="Times New Roman" w:cs="Arial"/>
          <w:b/>
          <w:bCs/>
          <w:sz w:val="24"/>
          <w:szCs w:val="24"/>
          <w:lang w:eastAsia="ru-RU"/>
        </w:rPr>
        <w:t>Требования к документам, подтверждающим соответствие Участника установленным требованиям</w:t>
      </w:r>
      <w:bookmarkEnd w:id="54"/>
      <w:r w:rsidRPr="001013D3">
        <w:rPr>
          <w:rFonts w:ascii="Times New Roman" w:eastAsia="Times New Roman" w:hAnsi="Times New Roman" w:cs="Arial"/>
          <w:b/>
          <w:bCs/>
          <w:sz w:val="24"/>
          <w:szCs w:val="24"/>
          <w:lang w:eastAsia="ru-RU"/>
        </w:rPr>
        <w:t>.</w:t>
      </w:r>
    </w:p>
    <w:p w14:paraId="745546B2" w14:textId="77777777" w:rsidR="001013D3" w:rsidRPr="001013D3" w:rsidRDefault="001013D3" w:rsidP="001013D3">
      <w:pPr>
        <w:numPr>
          <w:ilvl w:val="3"/>
          <w:numId w:val="15"/>
        </w:numPr>
        <w:tabs>
          <w:tab w:val="left" w:pos="993"/>
        </w:tabs>
        <w:spacing w:after="0" w:line="240" w:lineRule="auto"/>
        <w:ind w:left="0" w:firstLine="0"/>
        <w:jc w:val="both"/>
        <w:rPr>
          <w:rFonts w:ascii="Times New Roman" w:hAnsi="Times New Roman"/>
          <w:sz w:val="24"/>
          <w:szCs w:val="24"/>
        </w:rPr>
      </w:pPr>
      <w:r w:rsidRPr="001013D3">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Pr="001013D3">
        <w:rPr>
          <w:rFonts w:ascii="Times New Roman" w:hAnsi="Times New Roman"/>
          <w:sz w:val="24"/>
          <w:szCs w:val="24"/>
        </w:rPr>
        <w:t xml:space="preserve">. </w:t>
      </w:r>
    </w:p>
    <w:p w14:paraId="06860A9C" w14:textId="77777777" w:rsidR="001013D3" w:rsidRPr="001013D3" w:rsidRDefault="001013D3" w:rsidP="001013D3">
      <w:pPr>
        <w:numPr>
          <w:ilvl w:val="3"/>
          <w:numId w:val="15"/>
        </w:numPr>
        <w:tabs>
          <w:tab w:val="left" w:pos="993"/>
        </w:tabs>
        <w:spacing w:after="0" w:line="240" w:lineRule="auto"/>
        <w:ind w:left="0" w:firstLine="0"/>
        <w:jc w:val="both"/>
        <w:rPr>
          <w:rFonts w:ascii="Times New Roman" w:hAnsi="Times New Roman"/>
          <w:sz w:val="24"/>
          <w:szCs w:val="24"/>
        </w:rPr>
      </w:pPr>
      <w:r w:rsidRPr="001013D3">
        <w:rPr>
          <w:rFonts w:ascii="Times New Roman" w:hAnsi="Times New Roman"/>
          <w:sz w:val="24"/>
          <w:szCs w:val="24"/>
        </w:rPr>
        <w:lastRenderedPageBreak/>
        <w:t xml:space="preserve">Документами, подтверждающими соответствие Участника вышеуказанным требованиям, являются сканированные с оригинала: </w:t>
      </w:r>
    </w:p>
    <w:p w14:paraId="5F51C488" w14:textId="77777777" w:rsidR="001013D3" w:rsidRPr="001013D3" w:rsidRDefault="001013D3" w:rsidP="001013D3">
      <w:pPr>
        <w:tabs>
          <w:tab w:val="left" w:pos="1701"/>
        </w:tabs>
        <w:spacing w:after="0" w:line="240" w:lineRule="atLeast"/>
        <w:jc w:val="both"/>
        <w:rPr>
          <w:rFonts w:ascii="Times New Roman" w:hAnsi="Times New Roman"/>
          <w:sz w:val="24"/>
          <w:szCs w:val="24"/>
        </w:rPr>
      </w:pPr>
      <w:r w:rsidRPr="001013D3">
        <w:rPr>
          <w:rFonts w:ascii="Times New Roman" w:eastAsia="Times New Roman" w:hAnsi="Times New Roman"/>
          <w:b/>
          <w:sz w:val="24"/>
          <w:szCs w:val="24"/>
          <w:lang w:eastAsia="ru-RU"/>
        </w:rPr>
        <w:t xml:space="preserve">      а)</w:t>
      </w:r>
      <w:r w:rsidRPr="001013D3">
        <w:rPr>
          <w:rFonts w:ascii="Times New Roman" w:eastAsia="Times New Roman" w:hAnsi="Times New Roman"/>
          <w:sz w:val="24"/>
          <w:szCs w:val="24"/>
          <w:lang w:eastAsia="ru-RU"/>
        </w:rPr>
        <w:t xml:space="preserve"> </w:t>
      </w:r>
      <w:r w:rsidRPr="001013D3">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1013D3">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1013D3">
        <w:rPr>
          <w:rFonts w:ascii="Times New Roman" w:hAnsi="Times New Roman"/>
          <w:sz w:val="24"/>
          <w:szCs w:val="24"/>
          <w:shd w:val="clear" w:color="auto" w:fill="D9D9D9"/>
        </w:rPr>
        <w:t xml:space="preserve"> </w:t>
      </w:r>
    </w:p>
    <w:p w14:paraId="5EED88A5" w14:textId="77777777" w:rsidR="001013D3" w:rsidRPr="001013D3" w:rsidRDefault="001013D3" w:rsidP="001013D3">
      <w:pPr>
        <w:tabs>
          <w:tab w:val="left" w:pos="1701"/>
        </w:tabs>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      б)</w:t>
      </w:r>
      <w:r w:rsidRPr="001013D3">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14:paraId="59A009B7" w14:textId="77777777" w:rsidR="001013D3" w:rsidRPr="001013D3" w:rsidRDefault="001013D3" w:rsidP="001013D3">
      <w:pPr>
        <w:tabs>
          <w:tab w:val="left" w:pos="1701"/>
        </w:tabs>
        <w:spacing w:after="0" w:line="240" w:lineRule="atLeast"/>
        <w:jc w:val="both"/>
        <w:rPr>
          <w:rFonts w:ascii="Times New Roman" w:hAnsi="Times New Roman"/>
          <w:sz w:val="24"/>
          <w:szCs w:val="24"/>
        </w:rPr>
      </w:pPr>
      <w:r w:rsidRPr="001013D3">
        <w:rPr>
          <w:rFonts w:ascii="Times New Roman" w:eastAsia="Times New Roman" w:hAnsi="Times New Roman"/>
          <w:b/>
          <w:sz w:val="24"/>
          <w:szCs w:val="24"/>
          <w:lang w:eastAsia="ru-RU"/>
        </w:rPr>
        <w:t xml:space="preserve">      в)</w:t>
      </w:r>
      <w:r w:rsidRPr="001013D3">
        <w:rPr>
          <w:rFonts w:ascii="Times New Roman" w:eastAsia="Times New Roman" w:hAnsi="Times New Roman"/>
          <w:sz w:val="24"/>
          <w:szCs w:val="24"/>
          <w:lang w:eastAsia="ru-RU"/>
        </w:rPr>
        <w:t xml:space="preserve"> </w:t>
      </w:r>
      <w:r w:rsidRPr="001013D3">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14:paraId="6BA1A145" w14:textId="77777777" w:rsidR="001013D3" w:rsidRPr="001013D3" w:rsidRDefault="001013D3" w:rsidP="001013D3">
      <w:pPr>
        <w:tabs>
          <w:tab w:val="left" w:pos="0"/>
        </w:tabs>
        <w:autoSpaceDE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г) </w:t>
      </w:r>
      <w:r w:rsidRPr="001013D3">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Pr="001013D3">
        <w:rPr>
          <w:rFonts w:ascii="Times New Roman" w:eastAsia="Times New Roman" w:hAnsi="Times New Roman"/>
          <w:b/>
          <w:sz w:val="24"/>
          <w:szCs w:val="24"/>
          <w:lang w:eastAsia="ru-RU"/>
        </w:rPr>
        <w:t>2021 год</w:t>
      </w:r>
      <w:r w:rsidRPr="001013D3">
        <w:rPr>
          <w:rFonts w:ascii="Times New Roman" w:eastAsia="Times New Roman" w:hAnsi="Times New Roman"/>
          <w:sz w:val="24"/>
          <w:szCs w:val="24"/>
          <w:lang w:eastAsia="ru-RU"/>
        </w:rPr>
        <w:t xml:space="preserve">. Баланс предоставляется с отметкой ИФНС </w:t>
      </w:r>
      <w:r w:rsidRPr="001013D3">
        <w:rPr>
          <w:rFonts w:ascii="Times New Roman" w:eastAsia="Times New Roman" w:hAnsi="Times New Roman"/>
          <w:i/>
          <w:sz w:val="24"/>
          <w:szCs w:val="24"/>
          <w:lang w:eastAsia="ru-RU"/>
        </w:rPr>
        <w:t xml:space="preserve">(в случае сдачи баланса в бумажной форме) </w:t>
      </w:r>
      <w:r w:rsidRPr="001013D3">
        <w:rPr>
          <w:rFonts w:ascii="Times New Roman" w:eastAsia="Times New Roman" w:hAnsi="Times New Roman"/>
          <w:sz w:val="24"/>
          <w:szCs w:val="24"/>
          <w:lang w:eastAsia="ru-RU"/>
        </w:rPr>
        <w:t xml:space="preserve">или с приложением квитанции ИФНС о приеме либо с электронной отметкой </w:t>
      </w:r>
      <w:r w:rsidRPr="001013D3">
        <w:rPr>
          <w:rFonts w:ascii="Times New Roman" w:eastAsia="Times New Roman" w:hAnsi="Times New Roman"/>
          <w:i/>
          <w:sz w:val="24"/>
          <w:szCs w:val="24"/>
          <w:lang w:eastAsia="ru-RU"/>
        </w:rPr>
        <w:t>ИФНС (в</w:t>
      </w:r>
      <w:r w:rsidRPr="001013D3">
        <w:rPr>
          <w:rFonts w:ascii="Times New Roman" w:eastAsia="Times New Roman" w:hAnsi="Times New Roman"/>
          <w:b/>
          <w:i/>
          <w:sz w:val="24"/>
          <w:szCs w:val="24"/>
          <w:lang w:eastAsia="ru-RU"/>
        </w:rPr>
        <w:t xml:space="preserve"> </w:t>
      </w:r>
      <w:r w:rsidRPr="001013D3">
        <w:rPr>
          <w:rFonts w:ascii="Times New Roman" w:eastAsia="Times New Roman" w:hAnsi="Times New Roman"/>
          <w:i/>
          <w:sz w:val="24"/>
          <w:szCs w:val="24"/>
          <w:lang w:eastAsia="ru-RU"/>
        </w:rPr>
        <w:t>случае сдачи в электронной форме);</w:t>
      </w:r>
      <w:r w:rsidRPr="001013D3">
        <w:rPr>
          <w:rFonts w:ascii="Times New Roman" w:eastAsia="Times New Roman" w:hAnsi="Times New Roman"/>
          <w:sz w:val="24"/>
          <w:szCs w:val="24"/>
          <w:lang w:eastAsia="ru-RU"/>
        </w:rPr>
        <w:t xml:space="preserve">     </w:t>
      </w:r>
    </w:p>
    <w:p w14:paraId="32B4D492" w14:textId="77777777" w:rsidR="001013D3" w:rsidRPr="001013D3" w:rsidRDefault="001013D3" w:rsidP="001013D3">
      <w:pPr>
        <w:tabs>
          <w:tab w:val="left" w:pos="0"/>
        </w:tabs>
        <w:autoSpaceDE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д)</w:t>
      </w:r>
      <w:r w:rsidRPr="001013D3">
        <w:rPr>
          <w:rFonts w:ascii="Times New Roman" w:eastAsia="Times New Roman" w:hAnsi="Times New Roman"/>
          <w:sz w:val="24"/>
          <w:szCs w:val="24"/>
          <w:lang w:eastAsia="ru-RU"/>
        </w:rPr>
        <w:t xml:space="preserve"> декларацию по НДС за </w:t>
      </w:r>
      <w:r w:rsidRPr="001013D3">
        <w:rPr>
          <w:rFonts w:ascii="Times New Roman" w:eastAsia="Times New Roman" w:hAnsi="Times New Roman"/>
          <w:b/>
          <w:sz w:val="24"/>
          <w:szCs w:val="24"/>
          <w:lang w:eastAsia="ru-RU"/>
        </w:rPr>
        <w:t>2 квартал 2022 года</w:t>
      </w:r>
      <w:r w:rsidRPr="001013D3">
        <w:rPr>
          <w:rFonts w:ascii="Times New Roman" w:eastAsia="Times New Roman" w:hAnsi="Times New Roman"/>
          <w:sz w:val="24"/>
          <w:szCs w:val="24"/>
          <w:lang w:eastAsia="ru-RU"/>
        </w:rPr>
        <w:t xml:space="preserve">. Декларация предоставляется с отметкой ИФНС </w:t>
      </w:r>
      <w:r w:rsidRPr="001013D3">
        <w:rPr>
          <w:rFonts w:ascii="Times New Roman" w:eastAsia="Times New Roman" w:hAnsi="Times New Roman"/>
          <w:i/>
          <w:sz w:val="24"/>
          <w:szCs w:val="24"/>
          <w:lang w:eastAsia="ru-RU"/>
        </w:rPr>
        <w:t>(в случае сдачи в бумажной форме)</w:t>
      </w:r>
      <w:r w:rsidRPr="001013D3">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1013D3">
        <w:rPr>
          <w:rFonts w:ascii="Times New Roman" w:eastAsia="Times New Roman" w:hAnsi="Times New Roman"/>
          <w:i/>
          <w:sz w:val="24"/>
          <w:szCs w:val="24"/>
          <w:lang w:eastAsia="ru-RU"/>
        </w:rPr>
        <w:t>ИФНС (в случае сдачи в электронной форме)</w:t>
      </w:r>
      <w:r w:rsidRPr="001013D3">
        <w:rPr>
          <w:rFonts w:ascii="Times New Roman" w:eastAsia="Times New Roman" w:hAnsi="Times New Roman"/>
          <w:sz w:val="24"/>
          <w:szCs w:val="24"/>
          <w:lang w:eastAsia="ru-RU"/>
        </w:rPr>
        <w:t xml:space="preserve"> (если Участник плательщик налога на добавленную стоимость)</w:t>
      </w:r>
      <w:r w:rsidRPr="001013D3">
        <w:rPr>
          <w:rFonts w:ascii="Times New Roman" w:hAnsi="Times New Roman"/>
          <w:sz w:val="24"/>
          <w:szCs w:val="24"/>
        </w:rPr>
        <w:t>;</w:t>
      </w:r>
    </w:p>
    <w:p w14:paraId="5E4BAC4B" w14:textId="77777777" w:rsidR="001013D3" w:rsidRPr="001013D3" w:rsidRDefault="001013D3" w:rsidP="001013D3">
      <w:pPr>
        <w:tabs>
          <w:tab w:val="left" w:pos="0"/>
        </w:tabs>
        <w:autoSpaceDE w:val="0"/>
        <w:spacing w:after="0" w:line="240" w:lineRule="atLeast"/>
        <w:jc w:val="both"/>
        <w:rPr>
          <w:rFonts w:ascii="Times New Roman" w:hAnsi="Times New Roman"/>
          <w:sz w:val="24"/>
          <w:szCs w:val="24"/>
        </w:rPr>
      </w:pPr>
      <w:r w:rsidRPr="001013D3">
        <w:rPr>
          <w:rFonts w:ascii="Times New Roman" w:eastAsia="Times New Roman" w:hAnsi="Times New Roman"/>
          <w:b/>
          <w:sz w:val="24"/>
          <w:szCs w:val="24"/>
          <w:lang w:eastAsia="ru-RU"/>
        </w:rPr>
        <w:t xml:space="preserve">     е)</w:t>
      </w:r>
      <w:r w:rsidRPr="001013D3">
        <w:rPr>
          <w:rFonts w:ascii="Times New Roman" w:eastAsia="Times New Roman" w:hAnsi="Times New Roman"/>
          <w:sz w:val="24"/>
          <w:szCs w:val="24"/>
          <w:lang w:eastAsia="ru-RU"/>
        </w:rPr>
        <w:t xml:space="preserve"> декларацию (патент и т.д.) за последний отчетный период (согласно НК РФ) при применении Участником упрощенной или иной системы налогообложения (если Участник в соответствии с НК РФ не признается налогоплательщиком налога на добавленную стоимость)</w:t>
      </w:r>
      <w:r w:rsidRPr="001013D3">
        <w:rPr>
          <w:rFonts w:ascii="Times New Roman" w:hAnsi="Times New Roman"/>
          <w:sz w:val="24"/>
          <w:szCs w:val="24"/>
        </w:rPr>
        <w:t>;</w:t>
      </w:r>
    </w:p>
    <w:p w14:paraId="181DAF7C" w14:textId="77777777" w:rsidR="001013D3" w:rsidRPr="001013D3" w:rsidRDefault="001013D3" w:rsidP="001013D3">
      <w:pPr>
        <w:tabs>
          <w:tab w:val="left" w:pos="0"/>
        </w:tabs>
        <w:autoSpaceDE w:val="0"/>
        <w:spacing w:after="0" w:line="240" w:lineRule="atLeast"/>
        <w:jc w:val="both"/>
        <w:rPr>
          <w:rFonts w:ascii="Times New Roman" w:eastAsia="Times New Roman" w:hAnsi="Times New Roman"/>
          <w:sz w:val="24"/>
          <w:szCs w:val="24"/>
          <w:lang w:eastAsia="ru-RU"/>
        </w:rPr>
      </w:pPr>
      <w:r w:rsidRPr="001013D3">
        <w:rPr>
          <w:rFonts w:ascii="Times New Roman" w:hAnsi="Times New Roman"/>
          <w:b/>
          <w:sz w:val="24"/>
          <w:szCs w:val="24"/>
        </w:rPr>
        <w:t xml:space="preserve">    ж)</w:t>
      </w:r>
      <w:r w:rsidRPr="001013D3">
        <w:rPr>
          <w:rFonts w:ascii="Times New Roman" w:hAnsi="Times New Roman"/>
          <w:sz w:val="24"/>
          <w:szCs w:val="24"/>
        </w:rPr>
        <w:t xml:space="preserve"> отчет "Расчет по страховым взносам" за </w:t>
      </w:r>
      <w:r w:rsidR="00593B89">
        <w:rPr>
          <w:rFonts w:ascii="Times New Roman" w:hAnsi="Times New Roman"/>
          <w:b/>
          <w:sz w:val="24"/>
          <w:szCs w:val="24"/>
        </w:rPr>
        <w:t>первое полугодие</w:t>
      </w:r>
      <w:r w:rsidRPr="001013D3">
        <w:rPr>
          <w:rFonts w:ascii="Times New Roman" w:eastAsia="Times New Roman" w:hAnsi="Times New Roman"/>
          <w:b/>
          <w:sz w:val="24"/>
          <w:szCs w:val="24"/>
          <w:lang w:eastAsia="ru-RU"/>
        </w:rPr>
        <w:t xml:space="preserve"> 2022 года </w:t>
      </w:r>
      <w:r w:rsidRPr="001013D3">
        <w:rPr>
          <w:rFonts w:ascii="Times New Roman" w:hAnsi="Times New Roman"/>
          <w:sz w:val="24"/>
          <w:szCs w:val="24"/>
        </w:rPr>
        <w:t xml:space="preserve">с отметкой ИФНС </w:t>
      </w:r>
      <w:r w:rsidRPr="001013D3">
        <w:rPr>
          <w:rFonts w:ascii="Times New Roman" w:hAnsi="Times New Roman"/>
          <w:i/>
          <w:sz w:val="24"/>
          <w:szCs w:val="24"/>
        </w:rPr>
        <w:t>(в случае сдачи в бумажной форме)</w:t>
      </w:r>
      <w:r w:rsidRPr="001013D3">
        <w:rPr>
          <w:rFonts w:ascii="Times New Roman" w:hAnsi="Times New Roman"/>
          <w:sz w:val="24"/>
          <w:szCs w:val="24"/>
        </w:rPr>
        <w:t xml:space="preserve"> или с приложением квитанции ИФНС о приеме либо с электронной отметкой </w:t>
      </w:r>
      <w:r w:rsidRPr="001013D3">
        <w:rPr>
          <w:rFonts w:ascii="Times New Roman" w:hAnsi="Times New Roman"/>
          <w:i/>
          <w:sz w:val="24"/>
          <w:szCs w:val="24"/>
        </w:rPr>
        <w:t>ИФНС (в случае сдачи в электронной форме).</w:t>
      </w:r>
      <w:r w:rsidRPr="001013D3">
        <w:rPr>
          <w:rFonts w:ascii="Times New Roman" w:eastAsia="Times New Roman" w:hAnsi="Times New Roman"/>
          <w:sz w:val="24"/>
          <w:szCs w:val="24"/>
          <w:lang w:eastAsia="ru-RU"/>
        </w:rPr>
        <w:t xml:space="preserve">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14:paraId="45E1F3A6" w14:textId="77777777" w:rsidR="001013D3" w:rsidRPr="001013D3" w:rsidRDefault="001013D3" w:rsidP="001013D3">
      <w:pPr>
        <w:spacing w:after="0" w:line="240" w:lineRule="atLeast"/>
        <w:jc w:val="both"/>
        <w:rPr>
          <w:rFonts w:ascii="Times New Roman" w:hAnsi="Times New Roman"/>
          <w:i/>
          <w:sz w:val="24"/>
          <w:szCs w:val="24"/>
        </w:rPr>
      </w:pPr>
      <w:r w:rsidRPr="001013D3">
        <w:rPr>
          <w:rFonts w:ascii="Times New Roman" w:hAnsi="Times New Roman"/>
          <w:i/>
          <w:sz w:val="24"/>
          <w:szCs w:val="24"/>
        </w:rPr>
        <w:t xml:space="preserve">     </w:t>
      </w:r>
      <w:r w:rsidRPr="001013D3">
        <w:rPr>
          <w:rFonts w:ascii="Times New Roman CYR" w:eastAsia="Times New Roman" w:hAnsi="Times New Roman CYR" w:cs="Times New Roman CYR"/>
          <w:b/>
          <w:sz w:val="24"/>
          <w:szCs w:val="24"/>
          <w:lang w:eastAsia="ru-RU"/>
        </w:rPr>
        <w:t>з)</w:t>
      </w:r>
      <w:r w:rsidRPr="001013D3">
        <w:rPr>
          <w:rFonts w:ascii="Times New Roman" w:eastAsia="Times New Roman" w:hAnsi="Times New Roman"/>
          <w:sz w:val="24"/>
          <w:szCs w:val="24"/>
          <w:lang w:eastAsia="ru-RU"/>
        </w:rPr>
        <w:t xml:space="preserve"> </w:t>
      </w:r>
      <w:r w:rsidRPr="001013D3">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14:paraId="084D0BB6" w14:textId="77777777" w:rsidR="001013D3" w:rsidRPr="001013D3" w:rsidRDefault="001013D3" w:rsidP="001013D3">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1013D3">
        <w:rPr>
          <w:rFonts w:ascii="Times New Roman" w:eastAsia="Times New Roman" w:hAnsi="Times New Roman"/>
          <w:sz w:val="24"/>
          <w:szCs w:val="24"/>
          <w:lang w:eastAsia="ru-RU"/>
        </w:rPr>
        <w:t xml:space="preserve">           </w:t>
      </w:r>
      <w:r w:rsidRPr="001013D3">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14:paraId="0EC707E2" w14:textId="77777777" w:rsidR="001013D3" w:rsidRPr="001013D3" w:rsidRDefault="001013D3" w:rsidP="001013D3">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1013D3">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14:paraId="04861683" w14:textId="77777777" w:rsidR="001013D3" w:rsidRPr="001013D3" w:rsidRDefault="001013D3" w:rsidP="001013D3">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1013D3">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271A55EA" w14:textId="77777777" w:rsidR="001013D3" w:rsidRPr="001013D3" w:rsidRDefault="001013D3" w:rsidP="001013D3">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1013D3">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14:paraId="385EBFEF" w14:textId="77777777" w:rsidR="001013D3" w:rsidRPr="001013D3" w:rsidRDefault="001013D3" w:rsidP="001013D3">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1013D3">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w:t>
      </w:r>
      <w:r w:rsidRPr="001013D3">
        <w:rPr>
          <w:rFonts w:ascii="Times New Roman" w:eastAsia="Times New Roman" w:hAnsi="Times New Roman"/>
          <w:snapToGrid w:val="0"/>
          <w:sz w:val="24"/>
          <w:szCs w:val="24"/>
          <w:lang w:eastAsia="ru-RU"/>
        </w:rPr>
        <w:lastRenderedPageBreak/>
        <w:t xml:space="preserve">единственным лицом, обладающим полномочиями единоличного исполнительного органа Общества; </w:t>
      </w:r>
    </w:p>
    <w:p w14:paraId="25F60A12" w14:textId="77777777" w:rsidR="001013D3" w:rsidRPr="001013D3" w:rsidRDefault="001013D3" w:rsidP="001013D3">
      <w:pPr>
        <w:tabs>
          <w:tab w:val="left" w:pos="1701"/>
        </w:tabs>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napToGrid w:val="0"/>
          <w:sz w:val="24"/>
          <w:szCs w:val="24"/>
          <w:lang w:eastAsia="ru-RU"/>
        </w:rPr>
        <w:t xml:space="preserve">     и)</w:t>
      </w:r>
      <w:r w:rsidRPr="001013D3">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1013D3">
        <w:rPr>
          <w:rFonts w:ascii="Times New Roman" w:eastAsia="Times New Roman" w:hAnsi="Times New Roman"/>
          <w:sz w:val="24"/>
          <w:szCs w:val="24"/>
          <w:lang w:eastAsia="ru-RU"/>
        </w:rPr>
        <w:t>;</w:t>
      </w:r>
    </w:p>
    <w:p w14:paraId="6AED0AA3" w14:textId="77D1A659" w:rsidR="001013D3" w:rsidRPr="001013D3" w:rsidRDefault="001013D3" w:rsidP="001013D3">
      <w:pPr>
        <w:tabs>
          <w:tab w:val="left" w:pos="1701"/>
        </w:tabs>
        <w:spacing w:after="0" w:line="240" w:lineRule="atLeast"/>
        <w:ind w:firstLine="284"/>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к)</w:t>
      </w:r>
      <w:r w:rsidRPr="001013D3">
        <w:rPr>
          <w:rFonts w:ascii="Times New Roman" w:eastAsia="Times New Roman" w:hAnsi="Times New Roman"/>
          <w:sz w:val="24"/>
          <w:szCs w:val="24"/>
          <w:lang w:eastAsia="ru-RU"/>
        </w:rPr>
        <w:t xml:space="preserve"> документ, подтверждающий образование и квалификацию (диплом / удостоверение / протокол /свидетельство / сертификат / выписка и т.п.) сотрудников, которые будут выполнять работы по договору</w:t>
      </w:r>
      <w:r w:rsidRPr="001013D3">
        <w:rPr>
          <w:rFonts w:ascii="Times New Roman" w:eastAsia="Times New Roman" w:hAnsi="Times New Roman"/>
          <w:bCs/>
          <w:sz w:val="24"/>
          <w:szCs w:val="24"/>
          <w:lang w:eastAsia="ru-RU"/>
        </w:rPr>
        <w:t>)</w:t>
      </w:r>
      <w:r w:rsidRPr="001013D3">
        <w:rPr>
          <w:rFonts w:ascii="Times New Roman" w:eastAsia="Times New Roman" w:hAnsi="Times New Roman"/>
          <w:sz w:val="24"/>
          <w:szCs w:val="24"/>
          <w:lang w:eastAsia="ru-RU"/>
        </w:rPr>
        <w:t xml:space="preserve"> (</w:t>
      </w:r>
      <w:proofErr w:type="spellStart"/>
      <w:r w:rsidRPr="001013D3">
        <w:rPr>
          <w:rFonts w:ascii="Times New Roman" w:eastAsia="Times New Roman" w:hAnsi="Times New Roman"/>
          <w:sz w:val="24"/>
          <w:szCs w:val="24"/>
          <w:lang w:eastAsia="ru-RU"/>
        </w:rPr>
        <w:t>п.п</w:t>
      </w:r>
      <w:proofErr w:type="spellEnd"/>
      <w:r w:rsidRPr="001013D3">
        <w:rPr>
          <w:rFonts w:ascii="Times New Roman" w:eastAsia="Times New Roman" w:hAnsi="Times New Roman"/>
          <w:sz w:val="24"/>
          <w:szCs w:val="24"/>
          <w:lang w:eastAsia="ru-RU"/>
        </w:rPr>
        <w:t xml:space="preserve">. </w:t>
      </w:r>
      <w:r w:rsidR="005C54D9">
        <w:rPr>
          <w:rFonts w:ascii="Times New Roman" w:eastAsia="Times New Roman" w:hAnsi="Times New Roman"/>
          <w:sz w:val="24"/>
          <w:szCs w:val="24"/>
          <w:lang w:eastAsia="ru-RU"/>
        </w:rPr>
        <w:t>«в»</w:t>
      </w:r>
      <w:r w:rsidR="005C54D9" w:rsidRPr="001013D3">
        <w:rPr>
          <w:rFonts w:ascii="Times New Roman" w:eastAsia="Times New Roman" w:hAnsi="Times New Roman"/>
          <w:sz w:val="24"/>
          <w:szCs w:val="24"/>
          <w:lang w:eastAsia="ru-RU"/>
        </w:rPr>
        <w:t xml:space="preserve"> </w:t>
      </w:r>
      <w:r w:rsidRPr="001013D3">
        <w:rPr>
          <w:rFonts w:ascii="Times New Roman" w:eastAsia="Times New Roman" w:hAnsi="Times New Roman"/>
          <w:sz w:val="24"/>
          <w:szCs w:val="24"/>
          <w:lang w:eastAsia="ru-RU"/>
        </w:rPr>
        <w:t>п.2.</w:t>
      </w:r>
      <w:r w:rsidR="00094FA0">
        <w:rPr>
          <w:rFonts w:ascii="Times New Roman" w:eastAsia="Times New Roman" w:hAnsi="Times New Roman"/>
          <w:sz w:val="24"/>
          <w:szCs w:val="24"/>
          <w:lang w:eastAsia="ru-RU"/>
        </w:rPr>
        <w:t>8</w:t>
      </w:r>
      <w:r w:rsidRPr="001013D3">
        <w:rPr>
          <w:rFonts w:ascii="Times New Roman" w:eastAsia="Times New Roman" w:hAnsi="Times New Roman"/>
          <w:sz w:val="24"/>
          <w:szCs w:val="24"/>
          <w:lang w:eastAsia="ru-RU"/>
        </w:rPr>
        <w:t xml:space="preserve">, </w:t>
      </w:r>
      <w:r w:rsidR="00094FA0">
        <w:rPr>
          <w:rFonts w:ascii="Times New Roman" w:eastAsia="Times New Roman" w:hAnsi="Times New Roman"/>
          <w:sz w:val="24"/>
          <w:szCs w:val="24"/>
          <w:lang w:eastAsia="ru-RU"/>
        </w:rPr>
        <w:t>ТЗ</w:t>
      </w:r>
      <w:r w:rsidRPr="001013D3">
        <w:rPr>
          <w:rFonts w:ascii="Times New Roman" w:eastAsia="Times New Roman" w:hAnsi="Times New Roman"/>
          <w:sz w:val="24"/>
          <w:szCs w:val="24"/>
          <w:lang w:eastAsia="ru-RU"/>
        </w:rPr>
        <w:t>);</w:t>
      </w:r>
    </w:p>
    <w:p w14:paraId="22BDEE9A" w14:textId="5E8C84B3" w:rsidR="001013D3" w:rsidRDefault="001013D3" w:rsidP="001013D3">
      <w:pPr>
        <w:tabs>
          <w:tab w:val="left" w:pos="1701"/>
        </w:tabs>
        <w:spacing w:after="0" w:line="240" w:lineRule="atLeast"/>
        <w:ind w:firstLine="284"/>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л)</w:t>
      </w:r>
      <w:r w:rsidRPr="001013D3">
        <w:rPr>
          <w:rFonts w:ascii="Times New Roman" w:eastAsia="Times New Roman" w:hAnsi="Times New Roman"/>
          <w:sz w:val="24"/>
          <w:szCs w:val="24"/>
          <w:lang w:eastAsia="ru-RU"/>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w:t>
      </w:r>
      <w:proofErr w:type="spellStart"/>
      <w:proofErr w:type="gramStart"/>
      <w:r w:rsidRPr="001013D3">
        <w:rPr>
          <w:rFonts w:ascii="Times New Roman" w:eastAsia="Times New Roman" w:hAnsi="Times New Roman"/>
          <w:sz w:val="24"/>
          <w:szCs w:val="24"/>
          <w:lang w:eastAsia="ru-RU"/>
        </w:rPr>
        <w:t>п.п.</w:t>
      </w:r>
      <w:r w:rsidR="005C54D9">
        <w:rPr>
          <w:rFonts w:ascii="Times New Roman" w:eastAsia="Times New Roman" w:hAnsi="Times New Roman"/>
          <w:sz w:val="24"/>
          <w:szCs w:val="24"/>
          <w:lang w:eastAsia="ru-RU"/>
        </w:rPr>
        <w:t>«</w:t>
      </w:r>
      <w:proofErr w:type="gramEnd"/>
      <w:r w:rsidR="005C54D9">
        <w:rPr>
          <w:rFonts w:ascii="Times New Roman" w:eastAsia="Times New Roman" w:hAnsi="Times New Roman"/>
          <w:sz w:val="24"/>
          <w:szCs w:val="24"/>
          <w:lang w:eastAsia="ru-RU"/>
        </w:rPr>
        <w:t>б</w:t>
      </w:r>
      <w:proofErr w:type="spellEnd"/>
      <w:r w:rsidR="005C54D9">
        <w:rPr>
          <w:rFonts w:ascii="Times New Roman" w:eastAsia="Times New Roman" w:hAnsi="Times New Roman"/>
          <w:sz w:val="24"/>
          <w:szCs w:val="24"/>
          <w:lang w:eastAsia="ru-RU"/>
        </w:rPr>
        <w:t>»</w:t>
      </w:r>
      <w:r w:rsidR="005C54D9" w:rsidRPr="001013D3">
        <w:rPr>
          <w:rFonts w:ascii="Times New Roman" w:eastAsia="Times New Roman" w:hAnsi="Times New Roman"/>
          <w:sz w:val="24"/>
          <w:szCs w:val="24"/>
          <w:lang w:eastAsia="ru-RU"/>
        </w:rPr>
        <w:t xml:space="preserve"> </w:t>
      </w:r>
      <w:r w:rsidRPr="001013D3">
        <w:rPr>
          <w:rFonts w:ascii="Times New Roman" w:eastAsia="Times New Roman" w:hAnsi="Times New Roman"/>
          <w:sz w:val="24"/>
          <w:szCs w:val="24"/>
          <w:lang w:eastAsia="ru-RU"/>
        </w:rPr>
        <w:t>п.2.</w:t>
      </w:r>
      <w:r w:rsidR="00094FA0">
        <w:rPr>
          <w:rFonts w:ascii="Times New Roman" w:eastAsia="Times New Roman" w:hAnsi="Times New Roman"/>
          <w:sz w:val="24"/>
          <w:szCs w:val="24"/>
          <w:lang w:eastAsia="ru-RU"/>
        </w:rPr>
        <w:t>8</w:t>
      </w:r>
      <w:r w:rsidRPr="001013D3">
        <w:rPr>
          <w:rFonts w:ascii="Times New Roman" w:eastAsia="Times New Roman" w:hAnsi="Times New Roman"/>
          <w:sz w:val="24"/>
          <w:szCs w:val="24"/>
          <w:lang w:eastAsia="ru-RU"/>
        </w:rPr>
        <w:t xml:space="preserve">, </w:t>
      </w:r>
      <w:r w:rsidR="00094FA0">
        <w:rPr>
          <w:rFonts w:ascii="Times New Roman" w:eastAsia="Times New Roman" w:hAnsi="Times New Roman"/>
          <w:sz w:val="24"/>
          <w:szCs w:val="24"/>
          <w:lang w:eastAsia="ru-RU"/>
        </w:rPr>
        <w:t>ТЗ</w:t>
      </w:r>
      <w:r w:rsidRPr="001013D3">
        <w:rPr>
          <w:rFonts w:ascii="Times New Roman" w:eastAsia="Times New Roman" w:hAnsi="Times New Roman"/>
          <w:sz w:val="24"/>
          <w:szCs w:val="24"/>
          <w:lang w:eastAsia="ru-RU"/>
        </w:rPr>
        <w:t>).</w:t>
      </w:r>
    </w:p>
    <w:p w14:paraId="6B774643" w14:textId="77777777" w:rsidR="00F10FED" w:rsidRPr="00CE0673" w:rsidRDefault="00F10FED" w:rsidP="00F10FED">
      <w:pPr>
        <w:tabs>
          <w:tab w:val="left" w:pos="1134"/>
          <w:tab w:val="left" w:pos="1701"/>
        </w:tabs>
        <w:spacing w:after="0" w:line="240" w:lineRule="auto"/>
        <w:jc w:val="both"/>
        <w:rPr>
          <w:rFonts w:ascii="Times New Roman" w:hAnsi="Times New Roman"/>
          <w:b/>
          <w:sz w:val="24"/>
          <w:szCs w:val="24"/>
        </w:rPr>
      </w:pPr>
      <w:r w:rsidRPr="00F10FED">
        <w:rPr>
          <w:rFonts w:ascii="Times New Roman" w:eastAsia="Times New Roman" w:hAnsi="Times New Roman"/>
          <w:b/>
          <w:sz w:val="24"/>
          <w:szCs w:val="24"/>
          <w:lang w:eastAsia="ru-RU"/>
        </w:rPr>
        <w:t xml:space="preserve">     м)</w:t>
      </w:r>
      <w:r w:rsidRPr="00F10FED">
        <w:rPr>
          <w:rFonts w:ascii="Times New Roman" w:hAnsi="Times New Roman"/>
          <w:sz w:val="24"/>
          <w:szCs w:val="24"/>
        </w:rPr>
        <w:t xml:space="preserve"> </w:t>
      </w:r>
      <w:r w:rsidRPr="00CE0673">
        <w:rPr>
          <w:rFonts w:ascii="Times New Roman" w:hAnsi="Times New Roman"/>
          <w:sz w:val="24"/>
          <w:szCs w:val="24"/>
        </w:rPr>
        <w:t>документы, подтверждающие права собственности на спецтехнику или договоры аренды о временном владении спецтехникой, на период действия договора (</w:t>
      </w:r>
      <w:proofErr w:type="spellStart"/>
      <w:r w:rsidRPr="00CE0673">
        <w:rPr>
          <w:rFonts w:ascii="Times New Roman" w:hAnsi="Times New Roman"/>
          <w:sz w:val="24"/>
          <w:szCs w:val="24"/>
        </w:rPr>
        <w:t>п.п</w:t>
      </w:r>
      <w:proofErr w:type="spellEnd"/>
      <w:r w:rsidRPr="00CE0673">
        <w:rPr>
          <w:rFonts w:ascii="Times New Roman" w:hAnsi="Times New Roman"/>
          <w:sz w:val="24"/>
          <w:szCs w:val="24"/>
        </w:rPr>
        <w:t>. «а» п.2.8, форма 2).</w:t>
      </w:r>
    </w:p>
    <w:p w14:paraId="59CF5AA5" w14:textId="77777777" w:rsidR="00F10FED" w:rsidRPr="001013D3" w:rsidRDefault="00F10FED" w:rsidP="001013D3">
      <w:pPr>
        <w:tabs>
          <w:tab w:val="left" w:pos="1701"/>
        </w:tabs>
        <w:spacing w:after="0" w:line="240" w:lineRule="atLeast"/>
        <w:ind w:firstLine="284"/>
        <w:jc w:val="both"/>
        <w:rPr>
          <w:rFonts w:ascii="Times New Roman" w:eastAsia="Times New Roman" w:hAnsi="Times New Roman"/>
          <w:sz w:val="24"/>
          <w:szCs w:val="24"/>
          <w:lang w:eastAsia="ru-RU"/>
        </w:rPr>
      </w:pPr>
    </w:p>
    <w:p w14:paraId="02D551C6" w14:textId="77777777" w:rsidR="001013D3" w:rsidRPr="001013D3" w:rsidRDefault="001013D3" w:rsidP="001013D3">
      <w:pPr>
        <w:autoSpaceDE w:val="0"/>
        <w:autoSpaceDN w:val="0"/>
        <w:adjustRightInd w:val="0"/>
        <w:spacing w:line="240" w:lineRule="atLeast"/>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4.5.2.3 </w:t>
      </w:r>
      <w:proofErr w:type="gramStart"/>
      <w:r w:rsidRPr="001013D3">
        <w:rPr>
          <w:rFonts w:ascii="Times New Roman" w:eastAsia="Times New Roman" w:hAnsi="Times New Roman"/>
          <w:sz w:val="24"/>
          <w:szCs w:val="24"/>
          <w:lang w:eastAsia="ru-RU"/>
        </w:rPr>
        <w:t>В</w:t>
      </w:r>
      <w:proofErr w:type="gramEnd"/>
      <w:r w:rsidRPr="001013D3">
        <w:rPr>
          <w:rFonts w:ascii="Times New Roman" w:eastAsia="Times New Roman" w:hAnsi="Times New Roman"/>
          <w:sz w:val="24"/>
          <w:szCs w:val="24"/>
          <w:lang w:eastAsia="ru-RU"/>
        </w:rPr>
        <w:t xml:space="preserve">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14:paraId="4CAEC6A3" w14:textId="77777777" w:rsidR="001013D3" w:rsidRPr="001013D3" w:rsidRDefault="001013D3" w:rsidP="001013D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      </w:t>
      </w:r>
      <w:r w:rsidRPr="001013D3">
        <w:rPr>
          <w:rFonts w:ascii="Times New Roman" w:eastAsia="Times New Roman" w:hAnsi="Times New Roman"/>
          <w:b/>
          <w:sz w:val="24"/>
          <w:szCs w:val="24"/>
          <w:lang w:eastAsia="ru-RU"/>
        </w:rPr>
        <w:t>а)</w:t>
      </w:r>
      <w:r w:rsidRPr="001013D3">
        <w:rPr>
          <w:rFonts w:ascii="Times New Roman" w:eastAsia="Times New Roman" w:hAnsi="Times New Roman"/>
          <w:sz w:val="24"/>
          <w:szCs w:val="24"/>
          <w:lang w:eastAsia="ru-RU"/>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14:paraId="68072D69" w14:textId="77777777" w:rsidR="001013D3" w:rsidRPr="001013D3" w:rsidRDefault="001013D3" w:rsidP="001013D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b/>
          <w:sz w:val="24"/>
          <w:szCs w:val="24"/>
          <w:lang w:eastAsia="ru-RU"/>
        </w:rPr>
      </w:pPr>
      <w:r w:rsidRPr="001013D3">
        <w:rPr>
          <w:rFonts w:ascii="Times New Roman" w:eastAsia="Times New Roman" w:hAnsi="Times New Roman"/>
          <w:sz w:val="24"/>
          <w:szCs w:val="24"/>
          <w:lang w:eastAsia="ru-RU"/>
        </w:rPr>
        <w:t xml:space="preserve">      Такой договор, соглашение или иной правоустанавливающий документ также должен включать в себя:</w:t>
      </w:r>
    </w:p>
    <w:p w14:paraId="76660FF3" w14:textId="77777777" w:rsidR="001013D3" w:rsidRPr="001013D3" w:rsidRDefault="001013D3" w:rsidP="001013D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1013D3">
        <w:rPr>
          <w:rFonts w:ascii="Times New Roman" w:eastAsia="Times New Roman" w:hAnsi="Times New Roman"/>
          <w:sz w:val="24"/>
          <w:szCs w:val="24"/>
          <w:lang w:eastAsia="ar-SA"/>
        </w:rPr>
        <w:t>- положение о закреплении намерения каждого члена коллективного участника исполнить договор по итогам закупки;</w:t>
      </w:r>
    </w:p>
    <w:p w14:paraId="447ED251" w14:textId="77777777" w:rsidR="001013D3" w:rsidRPr="001013D3" w:rsidRDefault="001013D3" w:rsidP="001013D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1013D3">
        <w:rPr>
          <w:rFonts w:ascii="Times New Roman" w:eastAsia="Times New Roman" w:hAnsi="Times New Roman"/>
          <w:sz w:val="24"/>
          <w:szCs w:val="24"/>
          <w:lang w:eastAsia="ar-SA"/>
        </w:rPr>
        <w:t>- положение о сроке действия документа;</w:t>
      </w:r>
    </w:p>
    <w:p w14:paraId="50573CC6" w14:textId="77777777" w:rsidR="001013D3" w:rsidRPr="001013D3" w:rsidRDefault="001013D3" w:rsidP="001013D3">
      <w:pPr>
        <w:widowControl w:val="0"/>
        <w:tabs>
          <w:tab w:val="left" w:pos="851"/>
          <w:tab w:val="left" w:pos="1134"/>
        </w:tabs>
        <w:suppressAutoHyphens/>
        <w:autoSpaceDE w:val="0"/>
        <w:autoSpaceDN w:val="0"/>
        <w:adjustRightInd w:val="0"/>
        <w:spacing w:after="0" w:line="240" w:lineRule="atLeast"/>
        <w:contextualSpacing/>
        <w:jc w:val="both"/>
        <w:rPr>
          <w:rFonts w:ascii="Times New Roman" w:eastAsia="Times New Roman" w:hAnsi="Times New Roman"/>
          <w:sz w:val="24"/>
          <w:szCs w:val="24"/>
          <w:lang w:eastAsia="ar-SA"/>
        </w:rPr>
      </w:pPr>
      <w:r w:rsidRPr="001013D3">
        <w:rPr>
          <w:rFonts w:ascii="Times New Roman" w:eastAsia="Times New Roman" w:hAnsi="Times New Roman"/>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14:paraId="3DC35F7B" w14:textId="77777777" w:rsidR="001013D3" w:rsidRPr="001013D3" w:rsidRDefault="001013D3" w:rsidP="001013D3">
      <w:pPr>
        <w:shd w:val="clear" w:color="auto" w:fill="FFFFFF"/>
        <w:tabs>
          <w:tab w:val="left" w:pos="1134"/>
          <w:tab w:val="left" w:pos="1701"/>
        </w:tabs>
        <w:spacing w:after="0" w:line="240" w:lineRule="atLeast"/>
        <w:jc w:val="both"/>
        <w:rPr>
          <w:rFonts w:ascii="Times New Roman" w:eastAsia="Times New Roman" w:hAnsi="Times New Roman"/>
          <w:sz w:val="24"/>
          <w:szCs w:val="24"/>
          <w:lang w:eastAsia="ar-SA"/>
        </w:rPr>
      </w:pPr>
      <w:r w:rsidRPr="001013D3">
        <w:rPr>
          <w:rFonts w:ascii="Times New Roman" w:eastAsia="Times New Roman" w:hAnsi="Times New Roman"/>
          <w:sz w:val="24"/>
          <w:szCs w:val="24"/>
          <w:lang w:eastAsia="ar-SA"/>
        </w:rPr>
        <w:t>- положение о солидарной ответственности перед Заказчиком по обязательствам, связанным с исполнением договора.</w:t>
      </w:r>
    </w:p>
    <w:p w14:paraId="0B32CC93" w14:textId="77777777" w:rsidR="001013D3" w:rsidRPr="001013D3" w:rsidRDefault="001013D3" w:rsidP="001013D3">
      <w:pPr>
        <w:tabs>
          <w:tab w:val="left" w:pos="1701"/>
        </w:tabs>
        <w:spacing w:after="0" w:line="240" w:lineRule="atLeast"/>
        <w:ind w:firstLine="284"/>
        <w:jc w:val="both"/>
        <w:rPr>
          <w:rFonts w:ascii="Times New Roman" w:eastAsia="Times New Roman" w:hAnsi="Times New Roman"/>
          <w:sz w:val="24"/>
          <w:szCs w:val="24"/>
          <w:lang w:eastAsia="ru-RU"/>
        </w:rPr>
      </w:pPr>
    </w:p>
    <w:bookmarkEnd w:id="31"/>
    <w:p w14:paraId="36DEE38B" w14:textId="77777777" w:rsidR="001013D3" w:rsidRPr="001013D3" w:rsidRDefault="001013D3" w:rsidP="001013D3">
      <w:pPr>
        <w:widowControl w:val="0"/>
        <w:numPr>
          <w:ilvl w:val="1"/>
          <w:numId w:val="30"/>
        </w:numPr>
        <w:shd w:val="clear" w:color="auto" w:fill="FFFFFF"/>
        <w:tabs>
          <w:tab w:val="left" w:pos="1134"/>
          <w:tab w:val="left" w:pos="1701"/>
        </w:tabs>
        <w:autoSpaceDE w:val="0"/>
        <w:autoSpaceDN w:val="0"/>
        <w:adjustRightInd w:val="0"/>
        <w:spacing w:after="0" w:line="240" w:lineRule="atLeast"/>
        <w:contextualSpacing/>
        <w:jc w:val="both"/>
        <w:rPr>
          <w:rFonts w:ascii="Times New Roman" w:eastAsia="Times New Roman" w:hAnsi="Times New Roman" w:cs="Arial"/>
          <w:b/>
          <w:bCs/>
          <w:sz w:val="24"/>
          <w:szCs w:val="24"/>
          <w:lang w:eastAsia="ru-RU"/>
        </w:rPr>
      </w:pPr>
      <w:r w:rsidRPr="001013D3">
        <w:rPr>
          <w:rFonts w:ascii="Times New Roman" w:eastAsia="Times New Roman" w:hAnsi="Times New Roman" w:cs="Arial"/>
          <w:b/>
          <w:bCs/>
          <w:sz w:val="24"/>
          <w:szCs w:val="24"/>
          <w:lang w:eastAsia="ru-RU"/>
        </w:rPr>
        <w:t xml:space="preserve">Подача Заявок и их прием.  </w:t>
      </w:r>
    </w:p>
    <w:p w14:paraId="1FCC118E" w14:textId="77777777" w:rsidR="001013D3" w:rsidRPr="001013D3" w:rsidRDefault="001013D3" w:rsidP="001013D3">
      <w:pPr>
        <w:widowControl w:val="0"/>
        <w:numPr>
          <w:ilvl w:val="2"/>
          <w:numId w:val="3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1013D3">
        <w:rPr>
          <w:rFonts w:ascii="Times New Roman" w:eastAsia="Times New Roman" w:hAnsi="Times New Roman" w:cs="Arial"/>
          <w:bCs/>
          <w:iCs/>
          <w:snapToGrid w:val="0"/>
          <w:sz w:val="24"/>
          <w:szCs w:val="24"/>
          <w:lang w:eastAsia="ru-RU"/>
        </w:rPr>
        <w:t xml:space="preserve">через ЭП </w:t>
      </w:r>
      <w:r w:rsidRPr="001013D3">
        <w:rPr>
          <w:rFonts w:ascii="Times New Roman" w:eastAsia="Times New Roman" w:hAnsi="Times New Roman" w:cs="Arial"/>
          <w:snapToGrid w:val="0"/>
          <w:sz w:val="24"/>
          <w:szCs w:val="24"/>
          <w:lang w:eastAsia="ru-RU"/>
        </w:rPr>
        <w:t>с использованием функционала ЭП, указанной в Документации и Извещении о проведении закупки</w:t>
      </w:r>
      <w:r w:rsidRPr="001013D3">
        <w:rPr>
          <w:rFonts w:ascii="Times New Roman" w:eastAsia="Times New Roman" w:hAnsi="Times New Roman" w:cs="Arial"/>
          <w:sz w:val="24"/>
          <w:szCs w:val="24"/>
          <w:lang w:eastAsia="ru-RU"/>
        </w:rPr>
        <w:t xml:space="preserve">. </w:t>
      </w:r>
    </w:p>
    <w:p w14:paraId="72CA480E" w14:textId="77777777" w:rsidR="001013D3" w:rsidRPr="001013D3" w:rsidRDefault="001013D3" w:rsidP="001013D3">
      <w:pPr>
        <w:widowControl w:val="0"/>
        <w:numPr>
          <w:ilvl w:val="2"/>
          <w:numId w:val="3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14:paraId="553B2843" w14:textId="77777777" w:rsidR="001013D3" w:rsidRPr="001013D3" w:rsidRDefault="001013D3" w:rsidP="001013D3">
      <w:pPr>
        <w:widowControl w:val="0"/>
        <w:numPr>
          <w:ilvl w:val="2"/>
          <w:numId w:val="3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14:paraId="598470D3" w14:textId="77777777" w:rsidR="001013D3" w:rsidRPr="001013D3" w:rsidRDefault="001013D3" w:rsidP="001013D3">
      <w:pPr>
        <w:widowControl w:val="0"/>
        <w:numPr>
          <w:ilvl w:val="2"/>
          <w:numId w:val="30"/>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14:paraId="48E92A5D" w14:textId="77777777" w:rsidR="001013D3" w:rsidRPr="001013D3" w:rsidRDefault="001013D3" w:rsidP="001013D3">
      <w:pPr>
        <w:widowControl w:val="0"/>
        <w:shd w:val="clear" w:color="auto" w:fill="FFFFFF"/>
        <w:tabs>
          <w:tab w:val="left" w:pos="284"/>
        </w:tabs>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14:paraId="340B1837" w14:textId="77777777" w:rsidR="001013D3" w:rsidRPr="001013D3" w:rsidRDefault="001013D3" w:rsidP="001013D3">
      <w:pPr>
        <w:keepNext/>
        <w:widowControl w:val="0"/>
        <w:numPr>
          <w:ilvl w:val="1"/>
          <w:numId w:val="30"/>
        </w:numPr>
        <w:suppressAutoHyphens/>
        <w:autoSpaceDE w:val="0"/>
        <w:autoSpaceDN w:val="0"/>
        <w:adjustRightInd w:val="0"/>
        <w:spacing w:before="360" w:after="120" w:line="360" w:lineRule="auto"/>
        <w:contextualSpacing/>
        <w:jc w:val="both"/>
        <w:outlineLvl w:val="1"/>
        <w:rPr>
          <w:rFonts w:ascii="Times New Roman" w:eastAsia="Times New Roman" w:hAnsi="Times New Roman" w:cs="Arial"/>
          <w:b/>
          <w:bCs/>
          <w:sz w:val="24"/>
          <w:szCs w:val="24"/>
          <w:lang w:eastAsia="ru-RU"/>
        </w:rPr>
      </w:pPr>
      <w:r w:rsidRPr="001013D3">
        <w:rPr>
          <w:rFonts w:ascii="Times New Roman" w:eastAsia="Times New Roman" w:hAnsi="Times New Roman" w:cs="Arial"/>
          <w:b/>
          <w:bCs/>
          <w:sz w:val="24"/>
          <w:szCs w:val="24"/>
          <w:lang w:eastAsia="ru-RU"/>
        </w:rPr>
        <w:lastRenderedPageBreak/>
        <w:t>Изменение условий заявки и отзыв заявки</w:t>
      </w:r>
    </w:p>
    <w:p w14:paraId="28ACB512" w14:textId="77777777" w:rsidR="001013D3" w:rsidRPr="001013D3" w:rsidRDefault="001013D3" w:rsidP="001013D3">
      <w:pPr>
        <w:widowControl w:val="0"/>
        <w:numPr>
          <w:ilvl w:val="2"/>
          <w:numId w:val="30"/>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napToGrid w:val="0"/>
          <w:sz w:val="24"/>
          <w:szCs w:val="24"/>
          <w:shd w:val="clear" w:color="auto" w:fill="FFFFFF"/>
          <w:lang w:eastAsia="ru-RU"/>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1013D3">
        <w:rPr>
          <w:rFonts w:ascii="Times New Roman" w:eastAsia="Times New Roman" w:hAnsi="Times New Roman" w:cs="Arial"/>
          <w:sz w:val="24"/>
          <w:szCs w:val="24"/>
          <w:shd w:val="clear" w:color="auto" w:fill="FFFFFF"/>
          <w:lang w:eastAsia="ru-RU"/>
        </w:rPr>
        <w:t>.</w:t>
      </w:r>
    </w:p>
    <w:p w14:paraId="04AB4B22" w14:textId="77777777" w:rsidR="001013D3" w:rsidRPr="001013D3" w:rsidRDefault="001013D3" w:rsidP="001013D3">
      <w:pPr>
        <w:widowControl w:val="0"/>
        <w:numPr>
          <w:ilvl w:val="2"/>
          <w:numId w:val="30"/>
        </w:numPr>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14:paraId="3A6E17CA" w14:textId="77777777" w:rsidR="001013D3" w:rsidRPr="001013D3" w:rsidRDefault="001013D3" w:rsidP="001013D3">
      <w:pPr>
        <w:keepNext/>
        <w:tabs>
          <w:tab w:val="left" w:pos="567"/>
          <w:tab w:val="left" w:pos="709"/>
        </w:tabs>
        <w:suppressAutoHyphens/>
        <w:spacing w:before="360" w:after="120"/>
        <w:jc w:val="both"/>
        <w:outlineLvl w:val="1"/>
        <w:rPr>
          <w:rFonts w:ascii="Times New Roman" w:hAnsi="Times New Roman"/>
          <w:b/>
          <w:bCs/>
          <w:sz w:val="24"/>
          <w:szCs w:val="24"/>
        </w:rPr>
      </w:pPr>
      <w:r w:rsidRPr="001013D3">
        <w:rPr>
          <w:rFonts w:ascii="Times New Roman" w:hAnsi="Times New Roman"/>
          <w:b/>
          <w:bCs/>
          <w:sz w:val="24"/>
          <w:szCs w:val="24"/>
        </w:rPr>
        <w:t>4.8. Открытие поступивших Заявок Участников закупки</w:t>
      </w:r>
    </w:p>
    <w:p w14:paraId="2C938251" w14:textId="77777777" w:rsidR="001013D3" w:rsidRPr="001013D3" w:rsidRDefault="001013D3" w:rsidP="001013D3">
      <w:pPr>
        <w:spacing w:after="0" w:line="240" w:lineRule="atLeast"/>
        <w:jc w:val="both"/>
        <w:rPr>
          <w:rFonts w:ascii="Times New Roman" w:hAnsi="Times New Roman"/>
          <w:sz w:val="24"/>
          <w:szCs w:val="24"/>
        </w:rPr>
      </w:pPr>
      <w:r w:rsidRPr="001013D3">
        <w:rPr>
          <w:rFonts w:ascii="Times New Roman" w:hAnsi="Times New Roman"/>
          <w:b/>
          <w:sz w:val="24"/>
          <w:szCs w:val="24"/>
        </w:rPr>
        <w:t>4.8.1</w:t>
      </w:r>
      <w:r w:rsidRPr="001013D3">
        <w:rPr>
          <w:rFonts w:ascii="Times New Roman" w:hAnsi="Times New Roman"/>
          <w:sz w:val="24"/>
          <w:szCs w:val="24"/>
        </w:rPr>
        <w:t xml:space="preserve"> </w:t>
      </w:r>
      <w:proofErr w:type="gramStart"/>
      <w:r w:rsidRPr="001013D3">
        <w:rPr>
          <w:rFonts w:ascii="Times New Roman" w:hAnsi="Times New Roman"/>
          <w:sz w:val="24"/>
          <w:szCs w:val="24"/>
        </w:rPr>
        <w:t>В</w:t>
      </w:r>
      <w:proofErr w:type="gramEnd"/>
      <w:r w:rsidRPr="001013D3">
        <w:rPr>
          <w:rFonts w:ascii="Times New Roman" w:hAnsi="Times New Roman"/>
          <w:sz w:val="24"/>
          <w:szCs w:val="24"/>
        </w:rPr>
        <w:t xml:space="preserve"> день, час и месте, указанным в извещении о проведении закупки, </w:t>
      </w:r>
      <w:r w:rsidRPr="001013D3">
        <w:rPr>
          <w:rFonts w:ascii="Times New Roman" w:hAnsi="Times New Roman"/>
          <w:bCs/>
          <w:sz w:val="24"/>
          <w:szCs w:val="24"/>
        </w:rPr>
        <w:t>ЭП</w:t>
      </w:r>
      <w:r w:rsidRPr="001013D3">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14:paraId="31FB206A" w14:textId="77777777" w:rsidR="001013D3" w:rsidRPr="001013D3" w:rsidRDefault="001013D3" w:rsidP="001013D3">
      <w:pPr>
        <w:keepNext/>
        <w:suppressAutoHyphens/>
        <w:spacing w:before="360" w:line="360" w:lineRule="auto"/>
        <w:jc w:val="both"/>
        <w:outlineLvl w:val="1"/>
        <w:rPr>
          <w:rFonts w:ascii="Times New Roman" w:hAnsi="Times New Roman"/>
          <w:b/>
          <w:bCs/>
          <w:sz w:val="24"/>
          <w:szCs w:val="24"/>
        </w:rPr>
      </w:pPr>
      <w:bookmarkStart w:id="55" w:name="_Toc322017061"/>
      <w:r w:rsidRPr="001013D3">
        <w:rPr>
          <w:rFonts w:ascii="Times New Roman" w:hAnsi="Times New Roman"/>
          <w:b/>
          <w:bCs/>
          <w:sz w:val="24"/>
          <w:szCs w:val="24"/>
        </w:rPr>
        <w:t xml:space="preserve">4.9. Закупочная комиссия. Отбор и оценка </w:t>
      </w:r>
      <w:bookmarkEnd w:id="55"/>
      <w:r w:rsidRPr="001013D3">
        <w:rPr>
          <w:rFonts w:ascii="Times New Roman" w:hAnsi="Times New Roman"/>
          <w:b/>
          <w:bCs/>
          <w:sz w:val="24"/>
          <w:szCs w:val="24"/>
        </w:rPr>
        <w:t>Заявок</w:t>
      </w:r>
    </w:p>
    <w:p w14:paraId="0A1744D3" w14:textId="77777777" w:rsidR="001013D3" w:rsidRPr="001013D3" w:rsidRDefault="001013D3" w:rsidP="001013D3">
      <w:pPr>
        <w:keepNext/>
        <w:numPr>
          <w:ilvl w:val="2"/>
          <w:numId w:val="7"/>
        </w:numPr>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56" w:name="_Toc322017062"/>
      <w:r w:rsidRPr="001013D3">
        <w:rPr>
          <w:rFonts w:ascii="Times New Roman" w:eastAsia="Times New Roman" w:hAnsi="Times New Roman"/>
          <w:b/>
          <w:bCs/>
          <w:sz w:val="24"/>
          <w:szCs w:val="24"/>
          <w:lang w:eastAsia="ru-RU"/>
        </w:rPr>
        <w:t>Общие положения</w:t>
      </w:r>
      <w:bookmarkEnd w:id="56"/>
    </w:p>
    <w:p w14:paraId="39B7FC9D" w14:textId="77777777" w:rsidR="001013D3" w:rsidRPr="001013D3" w:rsidRDefault="001013D3" w:rsidP="001013D3">
      <w:pPr>
        <w:numPr>
          <w:ilvl w:val="3"/>
          <w:numId w:val="8"/>
        </w:numPr>
        <w:tabs>
          <w:tab w:val="num" w:pos="993"/>
        </w:tabs>
        <w:spacing w:after="0" w:line="240" w:lineRule="auto"/>
        <w:ind w:left="0" w:firstLine="0"/>
        <w:jc w:val="both"/>
        <w:rPr>
          <w:rFonts w:ascii="Times New Roman" w:eastAsia="Times New Roman" w:hAnsi="Times New Roman"/>
          <w:sz w:val="24"/>
          <w:szCs w:val="24"/>
          <w:lang w:eastAsia="ru-RU"/>
        </w:rPr>
      </w:pPr>
      <w:bookmarkStart w:id="57" w:name="_Toc322017063"/>
      <w:r w:rsidRPr="001013D3">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14:paraId="6262E215" w14:textId="77777777" w:rsidR="001013D3" w:rsidRPr="001013D3" w:rsidRDefault="001013D3" w:rsidP="001013D3">
      <w:pPr>
        <w:numPr>
          <w:ilvl w:val="3"/>
          <w:numId w:val="8"/>
        </w:numPr>
        <w:tabs>
          <w:tab w:val="num" w:pos="993"/>
        </w:tabs>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14:paraId="068831AC" w14:textId="77777777" w:rsidR="001013D3" w:rsidRPr="001013D3" w:rsidRDefault="001013D3" w:rsidP="001013D3">
      <w:pPr>
        <w:numPr>
          <w:ilvl w:val="3"/>
          <w:numId w:val="8"/>
        </w:numPr>
        <w:tabs>
          <w:tab w:val="num" w:pos="993"/>
        </w:tabs>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bCs/>
          <w:iCs/>
          <w:sz w:val="24"/>
          <w:szCs w:val="24"/>
          <w:lang w:eastAsia="ru-RU"/>
        </w:rPr>
        <w:t xml:space="preserve">Рассмотрение </w:t>
      </w:r>
      <w:r w:rsidRPr="001013D3">
        <w:rPr>
          <w:rFonts w:ascii="Times New Roman" w:eastAsia="Times New Roman" w:hAnsi="Times New Roman"/>
          <w:sz w:val="24"/>
          <w:szCs w:val="24"/>
          <w:lang w:eastAsia="ru-RU"/>
        </w:rPr>
        <w:t>Заявок включает этап отбора заявок (пункт 4.9.2.) и этап оценки заявок (пункт 4.9.3.).</w:t>
      </w:r>
    </w:p>
    <w:p w14:paraId="31E6587F" w14:textId="77777777" w:rsidR="001013D3" w:rsidRPr="001013D3" w:rsidRDefault="001013D3" w:rsidP="001013D3">
      <w:pPr>
        <w:widowControl w:val="0"/>
        <w:numPr>
          <w:ilvl w:val="3"/>
          <w:numId w:val="8"/>
        </w:numPr>
        <w:shd w:val="clear" w:color="auto" w:fill="FFFFFF"/>
        <w:tabs>
          <w:tab w:val="num"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1013D3">
        <w:rPr>
          <w:rFonts w:ascii="Times New Roman" w:hAnsi="Times New Roman"/>
          <w:bCs/>
          <w:iCs/>
          <w:sz w:val="24"/>
          <w:szCs w:val="24"/>
        </w:rPr>
        <w:t xml:space="preserve"> рассмотрения заявок и подведения итогов закупки</w:t>
      </w:r>
      <w:r w:rsidRPr="001013D3">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1013D3">
        <w:rPr>
          <w:rFonts w:ascii="Times New Roman" w:eastAsia="Times New Roman" w:hAnsi="Times New Roman" w:cs="Arial"/>
          <w:sz w:val="24"/>
          <w:szCs w:val="24"/>
          <w:lang w:eastAsia="ru-RU"/>
        </w:rPr>
        <w:t>.</w:t>
      </w:r>
    </w:p>
    <w:p w14:paraId="6CDDBEC6" w14:textId="77777777" w:rsidR="001013D3" w:rsidRPr="001013D3" w:rsidRDefault="001013D3" w:rsidP="001013D3">
      <w:pPr>
        <w:numPr>
          <w:ilvl w:val="3"/>
          <w:numId w:val="8"/>
        </w:numPr>
        <w:shd w:val="clear" w:color="auto" w:fill="FFFFFF"/>
        <w:tabs>
          <w:tab w:val="num" w:pos="993"/>
          <w:tab w:val="num" w:pos="1134"/>
        </w:tabs>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1013D3">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1013D3">
        <w:rPr>
          <w:rFonts w:ascii="Times New Roman" w:eastAsia="Times New Roman" w:hAnsi="Times New Roman"/>
          <w:bCs/>
          <w:iCs/>
          <w:sz w:val="24"/>
          <w:szCs w:val="24"/>
          <w:lang w:eastAsia="ru-RU"/>
        </w:rPr>
        <w:t>.</w:t>
      </w:r>
    </w:p>
    <w:p w14:paraId="11ECAC71" w14:textId="77777777" w:rsidR="001013D3" w:rsidRPr="001013D3" w:rsidRDefault="001013D3" w:rsidP="001013D3">
      <w:pPr>
        <w:keepNext/>
        <w:numPr>
          <w:ilvl w:val="2"/>
          <w:numId w:val="8"/>
        </w:numPr>
        <w:tabs>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1013D3">
        <w:rPr>
          <w:rFonts w:ascii="Times New Roman" w:eastAsia="Times New Roman" w:hAnsi="Times New Roman"/>
          <w:b/>
          <w:bCs/>
          <w:sz w:val="24"/>
          <w:szCs w:val="24"/>
          <w:lang w:eastAsia="ru-RU"/>
        </w:rPr>
        <w:t xml:space="preserve">Этап </w:t>
      </w:r>
      <w:bookmarkEnd w:id="57"/>
      <w:r w:rsidRPr="001013D3">
        <w:rPr>
          <w:rFonts w:ascii="Times New Roman" w:eastAsia="Times New Roman" w:hAnsi="Times New Roman"/>
          <w:b/>
          <w:bCs/>
          <w:iCs/>
          <w:snapToGrid w:val="0"/>
          <w:sz w:val="24"/>
          <w:szCs w:val="24"/>
          <w:lang w:eastAsia="ru-RU"/>
        </w:rPr>
        <w:t xml:space="preserve">отбора заявок </w:t>
      </w:r>
    </w:p>
    <w:p w14:paraId="3FA01DED" w14:textId="77777777" w:rsidR="001013D3" w:rsidRPr="001013D3" w:rsidRDefault="001013D3" w:rsidP="001013D3">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1013D3">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1013D3">
        <w:rPr>
          <w:rFonts w:ascii="Times New Roman" w:eastAsia="Times New Roman" w:hAnsi="Times New Roman"/>
          <w:bCs/>
          <w:iCs/>
          <w:sz w:val="24"/>
          <w:szCs w:val="24"/>
          <w:shd w:val="clear" w:color="auto" w:fill="FFFFFF"/>
          <w:lang w:eastAsia="ru-RU"/>
        </w:rPr>
        <w:t>экспертная группа</w:t>
      </w:r>
      <w:r w:rsidRPr="001013D3">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14:paraId="7CA8F3BF" w14:textId="77777777" w:rsidR="001013D3" w:rsidRPr="001013D3" w:rsidRDefault="001013D3" w:rsidP="001013D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1013D3">
        <w:rPr>
          <w:rFonts w:ascii="Times New Roman" w:eastAsia="Times New Roman" w:hAnsi="Times New Roman"/>
          <w:b/>
          <w:bCs/>
          <w:iCs/>
          <w:sz w:val="24"/>
          <w:szCs w:val="24"/>
          <w:lang w:eastAsia="ru-RU"/>
        </w:rPr>
        <w:t>а)</w:t>
      </w:r>
      <w:r w:rsidRPr="001013D3">
        <w:rPr>
          <w:rFonts w:ascii="Times New Roman" w:eastAsia="Times New Roman" w:hAnsi="Times New Roman"/>
          <w:bCs/>
          <w:iCs/>
          <w:sz w:val="24"/>
          <w:szCs w:val="24"/>
          <w:lang w:eastAsia="ru-RU"/>
        </w:rPr>
        <w:t xml:space="preserve"> правильность оформления заявки; </w:t>
      </w:r>
    </w:p>
    <w:p w14:paraId="789BE0BE" w14:textId="77777777" w:rsidR="001013D3" w:rsidRPr="001013D3" w:rsidRDefault="001013D3" w:rsidP="001013D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1013D3">
        <w:rPr>
          <w:rFonts w:ascii="Times New Roman" w:eastAsia="Times New Roman" w:hAnsi="Times New Roman"/>
          <w:b/>
          <w:bCs/>
          <w:iCs/>
          <w:sz w:val="24"/>
          <w:szCs w:val="24"/>
          <w:lang w:eastAsia="ru-RU"/>
        </w:rPr>
        <w:t>б)</w:t>
      </w:r>
      <w:r w:rsidRPr="001013D3">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14:paraId="0F09CAB1" w14:textId="77777777" w:rsidR="001013D3" w:rsidRPr="001013D3" w:rsidRDefault="001013D3" w:rsidP="001013D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1013D3">
        <w:rPr>
          <w:rFonts w:ascii="Times New Roman" w:eastAsia="Times New Roman" w:hAnsi="Times New Roman"/>
          <w:b/>
          <w:bCs/>
          <w:iCs/>
          <w:sz w:val="24"/>
          <w:szCs w:val="24"/>
          <w:lang w:eastAsia="ru-RU"/>
        </w:rPr>
        <w:t>в)</w:t>
      </w:r>
      <w:r w:rsidRPr="001013D3">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14:paraId="05B1B0E9" w14:textId="77777777" w:rsidR="001013D3" w:rsidRPr="001013D3" w:rsidRDefault="001013D3" w:rsidP="001013D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1013D3">
        <w:rPr>
          <w:rFonts w:ascii="Times New Roman" w:eastAsia="Times New Roman" w:hAnsi="Times New Roman"/>
          <w:b/>
          <w:bCs/>
          <w:iCs/>
          <w:sz w:val="24"/>
          <w:szCs w:val="24"/>
          <w:lang w:eastAsia="ru-RU"/>
        </w:rPr>
        <w:t>г)</w:t>
      </w:r>
      <w:r w:rsidRPr="001013D3">
        <w:rPr>
          <w:rFonts w:ascii="Times New Roman" w:eastAsia="Times New Roman" w:hAnsi="Times New Roman"/>
          <w:bCs/>
          <w:iCs/>
          <w:sz w:val="24"/>
          <w:szCs w:val="24"/>
          <w:lang w:eastAsia="ru-RU"/>
        </w:rPr>
        <w:t xml:space="preserve"> </w:t>
      </w:r>
      <w:r w:rsidRPr="001013D3">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1013D3">
        <w:rPr>
          <w:rFonts w:ascii="Times New Roman" w:eastAsia="Times New Roman" w:hAnsi="Times New Roman"/>
          <w:bCs/>
          <w:iCs/>
          <w:sz w:val="24"/>
          <w:szCs w:val="24"/>
          <w:lang w:eastAsia="ru-RU"/>
        </w:rPr>
        <w:t>;</w:t>
      </w:r>
    </w:p>
    <w:p w14:paraId="0CDC8E80" w14:textId="77777777" w:rsidR="001013D3" w:rsidRPr="001013D3" w:rsidRDefault="001013D3" w:rsidP="001013D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1013D3">
        <w:rPr>
          <w:rFonts w:ascii="Times New Roman" w:eastAsia="Times New Roman" w:hAnsi="Times New Roman"/>
          <w:b/>
          <w:bCs/>
          <w:iCs/>
          <w:sz w:val="24"/>
          <w:szCs w:val="24"/>
          <w:lang w:eastAsia="ru-RU"/>
        </w:rPr>
        <w:t>д)</w:t>
      </w:r>
      <w:r w:rsidRPr="001013D3">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14:paraId="04536C4A" w14:textId="77777777" w:rsidR="001013D3" w:rsidRPr="001013D3" w:rsidRDefault="001013D3" w:rsidP="001013D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1013D3">
        <w:rPr>
          <w:rFonts w:ascii="Times New Roman" w:eastAsia="Times New Roman" w:hAnsi="Times New Roman"/>
          <w:b/>
          <w:bCs/>
          <w:iCs/>
          <w:sz w:val="24"/>
          <w:szCs w:val="24"/>
          <w:lang w:eastAsia="ru-RU"/>
        </w:rPr>
        <w:t>е)</w:t>
      </w:r>
      <w:r w:rsidRPr="001013D3">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14:paraId="0F6E17AC" w14:textId="77777777" w:rsidR="001013D3" w:rsidRPr="001013D3" w:rsidRDefault="001013D3" w:rsidP="001013D3">
      <w:pPr>
        <w:widowControl w:val="0"/>
        <w:numPr>
          <w:ilvl w:val="3"/>
          <w:numId w:val="19"/>
        </w:numPr>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Arial Unicode MS" w:hAnsi="Times New Roman" w:cs="Arial"/>
          <w:bCs/>
          <w:sz w:val="24"/>
          <w:szCs w:val="24"/>
          <w:shd w:val="clear" w:color="auto" w:fill="FFFFFF"/>
          <w:lang w:eastAsia="ru-RU"/>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1013D3">
        <w:rPr>
          <w:rFonts w:ascii="Times New Roman" w:eastAsia="Times New Roman" w:hAnsi="Times New Roman" w:cs="Arial"/>
          <w:sz w:val="24"/>
          <w:szCs w:val="24"/>
          <w:shd w:val="clear" w:color="auto" w:fill="FFFFFF"/>
          <w:lang w:eastAsia="ru-RU"/>
        </w:rPr>
        <w:t>Заявке</w:t>
      </w:r>
      <w:r w:rsidRPr="001013D3">
        <w:rPr>
          <w:rFonts w:ascii="Times New Roman" w:eastAsia="Arial Unicode MS" w:hAnsi="Times New Roman" w:cs="Arial"/>
          <w:bCs/>
          <w:sz w:val="24"/>
          <w:szCs w:val="24"/>
          <w:shd w:val="clear" w:color="auto" w:fill="FFFFFF"/>
          <w:lang w:eastAsia="ru-RU"/>
        </w:rPr>
        <w:t xml:space="preserve"> на участие в закупке и приложениях к ней, информацию о достоверности </w:t>
      </w:r>
      <w:r w:rsidRPr="001013D3">
        <w:rPr>
          <w:rFonts w:ascii="Times New Roman" w:eastAsia="Arial Unicode MS" w:hAnsi="Times New Roman" w:cs="Arial"/>
          <w:bCs/>
          <w:sz w:val="24"/>
          <w:szCs w:val="24"/>
          <w:shd w:val="clear" w:color="auto" w:fill="FFFFFF"/>
          <w:lang w:eastAsia="ru-RU"/>
        </w:rPr>
        <w:lastRenderedPageBreak/>
        <w:t>указанных сведений.</w:t>
      </w:r>
    </w:p>
    <w:p w14:paraId="0D8ECB39" w14:textId="77777777" w:rsidR="001013D3" w:rsidRPr="001013D3" w:rsidRDefault="001013D3" w:rsidP="001013D3">
      <w:pPr>
        <w:widowControl w:val="0"/>
        <w:numPr>
          <w:ilvl w:val="3"/>
          <w:numId w:val="19"/>
        </w:numPr>
        <w:shd w:val="clear" w:color="auto" w:fill="FFFFFF"/>
        <w:tabs>
          <w:tab w:val="left" w:pos="426"/>
        </w:tabs>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1013D3">
        <w:rPr>
          <w:rFonts w:ascii="Times New Roman" w:eastAsia="Times New Roman" w:hAnsi="Times New Roman" w:cs="Arial"/>
          <w:bCs/>
          <w:iCs/>
          <w:sz w:val="24"/>
          <w:szCs w:val="24"/>
          <w:lang w:eastAsia="ru-RU"/>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14:paraId="3A1703DA" w14:textId="77777777" w:rsidR="001013D3" w:rsidRPr="001013D3" w:rsidRDefault="001013D3" w:rsidP="001013D3">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1013D3">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14:paraId="1FFB9A3D" w14:textId="77777777" w:rsidR="001013D3" w:rsidRPr="001013D3" w:rsidRDefault="001013D3" w:rsidP="001013D3">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1013D3">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14:paraId="1258DA0C" w14:textId="77777777" w:rsidR="001013D3" w:rsidRPr="001013D3" w:rsidRDefault="001013D3" w:rsidP="001013D3">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1013D3">
        <w:rPr>
          <w:rFonts w:ascii="Times New Roman" w:eastAsia="Times New Roman" w:hAnsi="Times New Roman"/>
          <w:bCs/>
          <w:iCs/>
          <w:sz w:val="24"/>
          <w:szCs w:val="24"/>
          <w:lang w:eastAsia="ru-RU"/>
        </w:rPr>
        <w:t xml:space="preserve">- при наличии разночтений между ценой, указанной прописью и ценой, указанной цифрами, преимущество имеет цена, указанная прописью; </w:t>
      </w:r>
    </w:p>
    <w:p w14:paraId="75B1C790" w14:textId="77777777" w:rsidR="001013D3" w:rsidRPr="001013D3" w:rsidRDefault="001013D3" w:rsidP="001013D3">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1013D3">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14:paraId="4041CAE9" w14:textId="77777777" w:rsidR="001013D3" w:rsidRPr="001013D3" w:rsidRDefault="001013D3" w:rsidP="001013D3">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1013D3">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37122031" w14:textId="77777777" w:rsidR="001013D3" w:rsidRPr="001013D3" w:rsidRDefault="001013D3" w:rsidP="001013D3">
      <w:pPr>
        <w:widowControl w:val="0"/>
        <w:numPr>
          <w:ilvl w:val="3"/>
          <w:numId w:val="19"/>
        </w:numPr>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14:paraId="4D69BF95" w14:textId="77777777" w:rsidR="001013D3" w:rsidRPr="001013D3" w:rsidRDefault="001013D3" w:rsidP="001013D3">
      <w:pPr>
        <w:widowControl w:val="0"/>
        <w:numPr>
          <w:ilvl w:val="3"/>
          <w:numId w:val="25"/>
        </w:numPr>
        <w:tabs>
          <w:tab w:val="left" w:pos="851"/>
          <w:tab w:val="left" w:pos="1276"/>
          <w:tab w:val="left" w:pos="1560"/>
        </w:tabs>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1013D3">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1013D3">
        <w:rPr>
          <w:rFonts w:ascii="Times New Roman" w:eastAsia="Times New Roman" w:hAnsi="Times New Roman" w:cs="Arial"/>
          <w:bCs/>
          <w:iCs/>
          <w:sz w:val="24"/>
          <w:szCs w:val="24"/>
          <w:shd w:val="clear" w:color="auto" w:fill="FFFFFF"/>
          <w:lang w:eastAsia="ru-RU"/>
        </w:rPr>
        <w:t xml:space="preserve">.  </w:t>
      </w:r>
      <w:r w:rsidRPr="001013D3">
        <w:rPr>
          <w:rFonts w:ascii="Times New Roman" w:eastAsia="Times New Roman" w:hAnsi="Times New Roman" w:cs="Arial"/>
          <w:sz w:val="24"/>
          <w:szCs w:val="24"/>
          <w:shd w:val="clear" w:color="auto" w:fill="FFFFFF"/>
          <w:lang w:eastAsia="ru-RU"/>
        </w:rPr>
        <w:t xml:space="preserve">В случае неисполнения установленных </w:t>
      </w:r>
      <w:r w:rsidRPr="001013D3">
        <w:rPr>
          <w:rFonts w:ascii="Times New Roman" w:eastAsia="Times New Roman" w:hAnsi="Times New Roman" w:cs="Arial"/>
          <w:sz w:val="24"/>
          <w:szCs w:val="24"/>
          <w:lang w:eastAsia="ru-RU"/>
        </w:rPr>
        <w:t>антидемпинговыми мерами требований заявка такого участника закупки</w:t>
      </w:r>
      <w:r w:rsidRPr="001013D3">
        <w:rPr>
          <w:rFonts w:ascii="Times New Roman" w:eastAsia="Times New Roman" w:hAnsi="Times New Roman" w:cs="Arial"/>
          <w:bCs/>
          <w:iCs/>
          <w:sz w:val="24"/>
          <w:szCs w:val="24"/>
          <w:lang w:eastAsia="ru-RU"/>
        </w:rPr>
        <w:t xml:space="preserve"> отклоняется. </w:t>
      </w:r>
    </w:p>
    <w:p w14:paraId="6CE7916A" w14:textId="77777777" w:rsidR="001013D3" w:rsidRPr="001013D3" w:rsidRDefault="001013D3" w:rsidP="001013D3">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14:paraId="0AC28AFE" w14:textId="77777777" w:rsidR="001013D3" w:rsidRPr="001013D3" w:rsidRDefault="001013D3" w:rsidP="001013D3">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1013D3">
        <w:rPr>
          <w:rFonts w:ascii="Times New Roman" w:eastAsia="Times New Roman" w:hAnsi="Times New Roman"/>
          <w:b/>
          <w:sz w:val="24"/>
          <w:szCs w:val="24"/>
          <w:lang w:eastAsia="ru-RU"/>
        </w:rPr>
        <w:t>а)</w:t>
      </w:r>
      <w:r w:rsidRPr="001013D3">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1013D3">
        <w:rPr>
          <w:rFonts w:ascii="Times New Roman" w:hAnsi="Times New Roman"/>
          <w:sz w:val="24"/>
          <w:szCs w:val="24"/>
        </w:rPr>
        <w:t>;</w:t>
      </w:r>
    </w:p>
    <w:p w14:paraId="645AF2EF" w14:textId="77777777" w:rsidR="001013D3" w:rsidRPr="001013D3" w:rsidRDefault="001013D3" w:rsidP="001013D3">
      <w:pPr>
        <w:shd w:val="clear" w:color="auto" w:fill="FFFFFF"/>
        <w:spacing w:after="0" w:line="240" w:lineRule="atLeast"/>
        <w:jc w:val="both"/>
        <w:rPr>
          <w:rFonts w:ascii="Times New Roman" w:hAnsi="Times New Roman"/>
          <w:sz w:val="24"/>
          <w:szCs w:val="24"/>
        </w:rPr>
      </w:pPr>
      <w:r w:rsidRPr="001013D3">
        <w:rPr>
          <w:rFonts w:ascii="Times New Roman" w:hAnsi="Times New Roman"/>
          <w:b/>
          <w:sz w:val="24"/>
          <w:szCs w:val="24"/>
        </w:rPr>
        <w:t>б)</w:t>
      </w:r>
      <w:r w:rsidRPr="001013D3">
        <w:rPr>
          <w:rFonts w:ascii="Times New Roman" w:hAnsi="Times New Roman"/>
          <w:sz w:val="24"/>
          <w:szCs w:val="24"/>
        </w:rPr>
        <w:t xml:space="preserve"> не отвечают требованиям настоящей Документации к оформлению; </w:t>
      </w:r>
    </w:p>
    <w:p w14:paraId="1026B1AA" w14:textId="77777777" w:rsidR="001013D3" w:rsidRPr="001013D3" w:rsidRDefault="001013D3" w:rsidP="001013D3">
      <w:pPr>
        <w:shd w:val="clear" w:color="auto" w:fill="FFFFFF"/>
        <w:spacing w:after="0" w:line="240" w:lineRule="atLeast"/>
        <w:jc w:val="both"/>
        <w:rPr>
          <w:rFonts w:ascii="Times New Roman" w:hAnsi="Times New Roman"/>
          <w:sz w:val="24"/>
          <w:szCs w:val="24"/>
        </w:rPr>
      </w:pPr>
      <w:r w:rsidRPr="001013D3">
        <w:rPr>
          <w:rFonts w:ascii="Times New Roman" w:hAnsi="Times New Roman"/>
          <w:b/>
          <w:sz w:val="24"/>
          <w:szCs w:val="24"/>
        </w:rPr>
        <w:t>в)</w:t>
      </w:r>
      <w:r w:rsidRPr="001013D3">
        <w:rPr>
          <w:rFonts w:ascii="Times New Roman" w:hAnsi="Times New Roman"/>
          <w:sz w:val="24"/>
          <w:szCs w:val="24"/>
        </w:rPr>
        <w:t xml:space="preserve"> поданы Участниками, которые не отвечают требованиям настоящей Документации;</w:t>
      </w:r>
    </w:p>
    <w:p w14:paraId="377A7D62" w14:textId="77777777" w:rsidR="001013D3" w:rsidRPr="001013D3" w:rsidRDefault="001013D3" w:rsidP="001013D3">
      <w:pPr>
        <w:shd w:val="clear" w:color="auto" w:fill="FFFFFF"/>
        <w:spacing w:after="0" w:line="240" w:lineRule="atLeast"/>
        <w:jc w:val="both"/>
        <w:rPr>
          <w:rFonts w:ascii="Times New Roman" w:hAnsi="Times New Roman"/>
          <w:sz w:val="24"/>
          <w:szCs w:val="24"/>
        </w:rPr>
      </w:pPr>
      <w:r w:rsidRPr="001013D3">
        <w:rPr>
          <w:rFonts w:ascii="Times New Roman" w:hAnsi="Times New Roman"/>
          <w:b/>
          <w:sz w:val="24"/>
          <w:szCs w:val="24"/>
        </w:rPr>
        <w:t>г)</w:t>
      </w:r>
      <w:r w:rsidRPr="001013D3">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14:paraId="7128DC09" w14:textId="77777777" w:rsidR="001013D3" w:rsidRPr="001013D3" w:rsidRDefault="001013D3" w:rsidP="001013D3">
      <w:pPr>
        <w:shd w:val="clear" w:color="auto" w:fill="FFFFFF"/>
        <w:spacing w:after="0" w:line="240" w:lineRule="atLeast"/>
        <w:jc w:val="both"/>
        <w:rPr>
          <w:rFonts w:ascii="Times New Roman" w:hAnsi="Times New Roman"/>
          <w:sz w:val="24"/>
          <w:szCs w:val="24"/>
        </w:rPr>
      </w:pPr>
      <w:r w:rsidRPr="001013D3">
        <w:rPr>
          <w:rFonts w:ascii="Times New Roman" w:hAnsi="Times New Roman"/>
          <w:b/>
          <w:sz w:val="24"/>
          <w:szCs w:val="24"/>
        </w:rPr>
        <w:t>д)</w:t>
      </w:r>
      <w:r w:rsidRPr="001013D3">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14:paraId="478E3164" w14:textId="77777777" w:rsidR="001013D3" w:rsidRPr="001013D3" w:rsidRDefault="001013D3" w:rsidP="001013D3">
      <w:pPr>
        <w:shd w:val="clear" w:color="auto" w:fill="FFFFFF"/>
        <w:spacing w:after="0" w:line="240" w:lineRule="atLeast"/>
        <w:jc w:val="both"/>
        <w:rPr>
          <w:rFonts w:ascii="Times New Roman" w:hAnsi="Times New Roman"/>
          <w:sz w:val="24"/>
          <w:szCs w:val="24"/>
        </w:rPr>
      </w:pPr>
      <w:r w:rsidRPr="001013D3">
        <w:rPr>
          <w:rFonts w:ascii="Times New Roman" w:hAnsi="Times New Roman"/>
          <w:b/>
          <w:sz w:val="24"/>
          <w:szCs w:val="24"/>
        </w:rPr>
        <w:t>е)</w:t>
      </w:r>
      <w:r w:rsidRPr="001013D3">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14:paraId="3509A75D" w14:textId="77777777" w:rsidR="001013D3" w:rsidRPr="001013D3" w:rsidRDefault="001013D3" w:rsidP="001013D3">
      <w:pPr>
        <w:shd w:val="clear" w:color="auto" w:fill="FFFFFF"/>
        <w:spacing w:after="0" w:line="240" w:lineRule="atLeast"/>
        <w:jc w:val="both"/>
        <w:rPr>
          <w:rFonts w:ascii="Times New Roman" w:hAnsi="Times New Roman"/>
          <w:sz w:val="24"/>
          <w:szCs w:val="24"/>
        </w:rPr>
      </w:pPr>
      <w:r w:rsidRPr="001013D3">
        <w:rPr>
          <w:rFonts w:ascii="Times New Roman" w:hAnsi="Times New Roman"/>
          <w:b/>
          <w:sz w:val="24"/>
          <w:szCs w:val="24"/>
        </w:rPr>
        <w:t>ж)</w:t>
      </w:r>
      <w:r w:rsidRPr="001013D3">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14:paraId="4E66730D" w14:textId="77777777" w:rsidR="001013D3" w:rsidRPr="001013D3" w:rsidRDefault="001013D3" w:rsidP="001013D3">
      <w:pPr>
        <w:shd w:val="clear" w:color="auto" w:fill="FFFFFF"/>
        <w:spacing w:after="0" w:line="240" w:lineRule="atLeast"/>
        <w:jc w:val="both"/>
        <w:rPr>
          <w:rFonts w:ascii="Times New Roman" w:hAnsi="Times New Roman"/>
          <w:sz w:val="24"/>
          <w:szCs w:val="24"/>
        </w:rPr>
      </w:pPr>
      <w:r w:rsidRPr="001013D3">
        <w:rPr>
          <w:rFonts w:ascii="Times New Roman" w:hAnsi="Times New Roman"/>
          <w:b/>
          <w:sz w:val="24"/>
          <w:szCs w:val="24"/>
        </w:rPr>
        <w:t>з)</w:t>
      </w:r>
      <w:r w:rsidRPr="001013D3">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w:t>
      </w:r>
    </w:p>
    <w:p w14:paraId="4B589283" w14:textId="77777777" w:rsidR="001013D3" w:rsidRPr="001013D3" w:rsidRDefault="001013D3" w:rsidP="001013D3">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1013D3">
        <w:rPr>
          <w:rFonts w:ascii="Times New Roman" w:hAnsi="Times New Roman"/>
          <w:b/>
          <w:sz w:val="24"/>
          <w:szCs w:val="24"/>
        </w:rPr>
        <w:t>и)</w:t>
      </w:r>
      <w:r w:rsidRPr="001013D3">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14:paraId="1FF98ECC" w14:textId="77777777" w:rsidR="001013D3" w:rsidRPr="001013D3" w:rsidRDefault="001013D3" w:rsidP="001013D3">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14:paraId="43E7EE78" w14:textId="77777777" w:rsidR="001013D3" w:rsidRPr="001013D3" w:rsidRDefault="001013D3" w:rsidP="001013D3">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а)</w:t>
      </w:r>
      <w:r w:rsidRPr="001013D3">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14:paraId="33B43A93" w14:textId="77777777" w:rsidR="001013D3" w:rsidRPr="001013D3" w:rsidRDefault="001013D3" w:rsidP="001013D3">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lastRenderedPageBreak/>
        <w:t>б)</w:t>
      </w:r>
      <w:r w:rsidRPr="001013D3">
        <w:rPr>
          <w:rFonts w:ascii="Times New Roman" w:eastAsia="Times New Roman" w:hAnsi="Times New Roman"/>
          <w:sz w:val="24"/>
          <w:szCs w:val="24"/>
          <w:lang w:eastAsia="ru-RU"/>
        </w:rPr>
        <w:t xml:space="preserve"> одна из компаний владеет более чем 50 % другой;</w:t>
      </w:r>
    </w:p>
    <w:p w14:paraId="2437F019"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в)</w:t>
      </w:r>
      <w:r w:rsidRPr="001013D3">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14:paraId="1102A8A1" w14:textId="77777777" w:rsidR="001013D3" w:rsidRPr="001013D3" w:rsidRDefault="001013D3" w:rsidP="001013D3">
      <w:pPr>
        <w:widowControl w:val="0"/>
        <w:numPr>
          <w:ilvl w:val="3"/>
          <w:numId w:val="25"/>
        </w:numPr>
        <w:shd w:val="clear" w:color="auto" w:fill="FFFFFF"/>
        <w:tabs>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bCs/>
          <w:iCs/>
          <w:sz w:val="24"/>
          <w:szCs w:val="24"/>
          <w:shd w:val="clear" w:color="auto" w:fill="FFFFFF"/>
          <w:lang w:eastAsia="ru-RU"/>
        </w:rPr>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14:paraId="2E0BEF26" w14:textId="77777777" w:rsidR="001013D3" w:rsidRPr="001013D3" w:rsidRDefault="001013D3" w:rsidP="001013D3">
      <w:pPr>
        <w:widowControl w:val="0"/>
        <w:numPr>
          <w:ilvl w:val="3"/>
          <w:numId w:val="25"/>
        </w:numPr>
        <w:shd w:val="clear" w:color="auto" w:fill="FFFFFF"/>
        <w:tabs>
          <w:tab w:val="left" w:pos="851"/>
          <w:tab w:val="left" w:pos="993"/>
          <w:tab w:val="left" w:pos="1276"/>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shd w:val="clear" w:color="auto" w:fill="FFFFFF"/>
          <w:lang w:eastAsia="ru-RU"/>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14:paraId="1AE2434C" w14:textId="77777777" w:rsidR="001013D3" w:rsidRPr="001013D3" w:rsidRDefault="001013D3" w:rsidP="001013D3">
      <w:pPr>
        <w:widowControl w:val="0"/>
        <w:numPr>
          <w:ilvl w:val="3"/>
          <w:numId w:val="25"/>
        </w:numPr>
        <w:shd w:val="clear" w:color="auto" w:fill="FFFFFF"/>
        <w:tabs>
          <w:tab w:val="left" w:pos="851"/>
          <w:tab w:val="left" w:pos="993"/>
          <w:tab w:val="left" w:pos="1276"/>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1013D3">
        <w:rPr>
          <w:rFonts w:ascii="Times New Roman" w:eastAsia="Times New Roman" w:hAnsi="Times New Roman" w:cs="Arial"/>
          <w:sz w:val="24"/>
          <w:szCs w:val="24"/>
          <w:shd w:val="clear" w:color="auto" w:fill="FFFFFF"/>
          <w:lang w:eastAsia="ru-RU"/>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14:paraId="753C80D0"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 xml:space="preserve">4.9.2.11. </w:t>
      </w:r>
      <w:r w:rsidRPr="001013D3">
        <w:rPr>
          <w:rFonts w:ascii="Times New Roman" w:eastAsia="Times New Roman" w:hAnsi="Times New Roman"/>
          <w:sz w:val="24"/>
          <w:szCs w:val="24"/>
          <w:lang w:eastAsia="ru-RU"/>
        </w:rPr>
        <w:t>Конкурентная закупка признается несостоявшейся по следующим причинам:</w:t>
      </w:r>
    </w:p>
    <w:p w14:paraId="2D26B356"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а)</w:t>
      </w:r>
      <w:r w:rsidRPr="001013D3">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14:paraId="40BAA2D0"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б)</w:t>
      </w:r>
      <w:r w:rsidRPr="001013D3">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14:paraId="5304E4B8"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в)</w:t>
      </w:r>
      <w:r w:rsidRPr="001013D3">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14:paraId="7DC75AE7"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г)</w:t>
      </w:r>
      <w:r w:rsidRPr="001013D3">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14:paraId="63F75DFB"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д)</w:t>
      </w:r>
      <w:r w:rsidRPr="001013D3">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14:paraId="23DD4F03" w14:textId="77777777" w:rsid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14:paraId="7C2CDDFC" w14:textId="77777777" w:rsidR="00CB141F" w:rsidRDefault="00CB141F" w:rsidP="00CB141F">
      <w:pPr>
        <w:keepNext/>
        <w:widowControl w:val="0"/>
        <w:shd w:val="clear" w:color="auto" w:fill="FFFFFF" w:themeFill="background1"/>
        <w:suppressAutoHyphens/>
        <w:autoSpaceDE w:val="0"/>
        <w:autoSpaceDN w:val="0"/>
        <w:adjustRightInd w:val="0"/>
        <w:spacing w:before="240" w:after="120" w:line="240" w:lineRule="atLeast"/>
        <w:contextualSpacing/>
        <w:jc w:val="both"/>
        <w:outlineLvl w:val="2"/>
        <w:rPr>
          <w:rFonts w:ascii="Times New Roman" w:eastAsia="Times New Roman" w:hAnsi="Times New Roman"/>
          <w:sz w:val="24"/>
          <w:szCs w:val="24"/>
          <w:lang w:eastAsia="ru-RU"/>
        </w:rPr>
      </w:pPr>
    </w:p>
    <w:p w14:paraId="604CF9B7" w14:textId="77777777" w:rsidR="00CB141F" w:rsidRPr="00CB141F" w:rsidRDefault="00CB141F" w:rsidP="00CB141F">
      <w:pPr>
        <w:pStyle w:val="aff8"/>
        <w:keepNext/>
        <w:numPr>
          <w:ilvl w:val="2"/>
          <w:numId w:val="25"/>
        </w:numPr>
        <w:shd w:val="clear" w:color="auto" w:fill="FFFFFF" w:themeFill="background1"/>
        <w:suppressAutoHyphens/>
        <w:spacing w:before="240" w:after="120" w:line="240" w:lineRule="atLeast"/>
        <w:jc w:val="both"/>
        <w:outlineLvl w:val="2"/>
        <w:rPr>
          <w:rFonts w:ascii="Times New Roman" w:hAnsi="Times New Roman"/>
          <w:sz w:val="24"/>
          <w:szCs w:val="24"/>
        </w:rPr>
      </w:pPr>
      <w:r w:rsidRPr="00CB141F">
        <w:rPr>
          <w:rFonts w:ascii="Times New Roman" w:hAnsi="Times New Roman"/>
          <w:b/>
          <w:bCs/>
          <w:sz w:val="24"/>
          <w:szCs w:val="24"/>
        </w:rPr>
        <w:t>Этап оценки заявок</w:t>
      </w:r>
      <w:r w:rsidRPr="00CB141F">
        <w:rPr>
          <w:rFonts w:ascii="Times New Roman" w:hAnsi="Times New Roman"/>
          <w:sz w:val="24"/>
          <w:szCs w:val="24"/>
          <w:highlight w:val="yellow"/>
        </w:rPr>
        <w:t xml:space="preserve"> </w:t>
      </w:r>
    </w:p>
    <w:p w14:paraId="0414D459" w14:textId="77777777" w:rsidR="00CB141F" w:rsidRPr="00CB141F" w:rsidRDefault="00CB141F" w:rsidP="00CB141F">
      <w:pPr>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b/>
          <w:sz w:val="24"/>
          <w:szCs w:val="24"/>
        </w:rPr>
        <w:t>4.9.3.1. Приоритет товаров российского происхождения.</w:t>
      </w:r>
    </w:p>
    <w:p w14:paraId="2E231F44" w14:textId="77777777" w:rsidR="00CB141F" w:rsidRPr="00CB141F" w:rsidRDefault="00CB141F" w:rsidP="00CB141F">
      <w:pPr>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b/>
          <w:sz w:val="24"/>
          <w:szCs w:val="24"/>
        </w:rPr>
        <w:t>4.9.3.1.1.</w:t>
      </w:r>
      <w:r w:rsidRPr="00CB141F">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147351BE" w14:textId="77777777" w:rsidR="00CB141F" w:rsidRPr="00CB141F" w:rsidRDefault="00CB141F" w:rsidP="00CB141F">
      <w:pPr>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B141F">
        <w:rPr>
          <w:rFonts w:ascii="Times New Roman" w:hAnsi="Times New Roman"/>
          <w:sz w:val="24"/>
          <w:szCs w:val="24"/>
        </w:rPr>
        <w:t>п.п</w:t>
      </w:r>
      <w:proofErr w:type="spellEnd"/>
      <w:r w:rsidRPr="00CB141F">
        <w:rPr>
          <w:rFonts w:ascii="Times New Roman" w:hAnsi="Times New Roman"/>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14:paraId="271397ED" w14:textId="77777777" w:rsidR="00CB141F" w:rsidRPr="00CB141F" w:rsidRDefault="00CB141F" w:rsidP="00CB141F">
      <w:pPr>
        <w:keepNext/>
        <w:shd w:val="clear" w:color="auto" w:fill="FFFFFF" w:themeFill="background1"/>
        <w:suppressAutoHyphens/>
        <w:spacing w:after="0" w:line="240" w:lineRule="atLeast"/>
        <w:jc w:val="both"/>
        <w:outlineLvl w:val="2"/>
        <w:rPr>
          <w:rFonts w:ascii="Times New Roman" w:hAnsi="Times New Roman"/>
          <w:sz w:val="24"/>
          <w:szCs w:val="24"/>
        </w:rPr>
      </w:pPr>
      <w:r w:rsidRPr="00CB141F">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35B837E3" w14:textId="77777777" w:rsidR="00CB141F" w:rsidRPr="00CB141F" w:rsidRDefault="00CB141F" w:rsidP="00CB141F">
      <w:pPr>
        <w:keepNext/>
        <w:widowControl w:val="0"/>
        <w:shd w:val="clear" w:color="auto" w:fill="FFFFFF" w:themeFill="background1"/>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CB141F">
        <w:rPr>
          <w:rFonts w:ascii="Times New Roman" w:hAnsi="Times New Roman"/>
          <w:b/>
          <w:sz w:val="24"/>
          <w:szCs w:val="24"/>
        </w:rPr>
        <w:t>4.9.3.1.2.</w:t>
      </w:r>
      <w:r w:rsidRPr="00CB141F">
        <w:rPr>
          <w:rFonts w:ascii="Times New Roman" w:hAnsi="Times New Roman"/>
          <w:sz w:val="24"/>
          <w:szCs w:val="24"/>
        </w:rPr>
        <w:t xml:space="preserve"> </w:t>
      </w:r>
      <w:r w:rsidRPr="00CB141F">
        <w:rPr>
          <w:rFonts w:ascii="Times New Roman" w:eastAsia="Times New Roman" w:hAnsi="Times New Roman"/>
          <w:bCs/>
          <w:iCs/>
          <w:sz w:val="24"/>
          <w:szCs w:val="24"/>
          <w:lang w:eastAsia="ru-RU"/>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w:t>
      </w:r>
      <w:r w:rsidRPr="00CB141F">
        <w:rPr>
          <w:rFonts w:ascii="Times New Roman" w:eastAsia="Times New Roman" w:hAnsi="Times New Roman"/>
          <w:bCs/>
          <w:iCs/>
          <w:sz w:val="24"/>
          <w:szCs w:val="24"/>
          <w:lang w:eastAsia="ru-RU"/>
        </w:rPr>
        <w:lastRenderedPageBreak/>
        <w:t>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14:paraId="7744E2AB" w14:textId="77777777" w:rsidR="00CB141F" w:rsidRPr="00CB141F" w:rsidRDefault="00CB141F" w:rsidP="00CB141F">
      <w:pPr>
        <w:widowControl w:val="0"/>
        <w:shd w:val="clear" w:color="auto" w:fill="FFFFFF" w:themeFill="background1"/>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CB141F">
        <w:rPr>
          <w:rFonts w:ascii="Times New Roman" w:eastAsia="Times New Roman" w:hAnsi="Times New Roman"/>
          <w:sz w:val="24"/>
          <w:szCs w:val="24"/>
          <w:lang w:eastAsia="ru-RU"/>
        </w:rPr>
        <w:t xml:space="preserve">                           Ц</w:t>
      </w:r>
      <w:r w:rsidRPr="00CB141F">
        <w:rPr>
          <w:rFonts w:ascii="Times New Roman" w:eastAsia="Times New Roman" w:hAnsi="Times New Roman"/>
          <w:sz w:val="24"/>
          <w:szCs w:val="24"/>
          <w:lang w:val="en-US" w:eastAsia="ru-RU"/>
        </w:rPr>
        <w:t xml:space="preserve"> </w:t>
      </w:r>
      <w:proofErr w:type="spellStart"/>
      <w:r w:rsidRPr="00CB141F">
        <w:rPr>
          <w:rFonts w:ascii="Times New Roman" w:eastAsia="Times New Roman" w:hAnsi="Times New Roman"/>
          <w:sz w:val="24"/>
          <w:szCs w:val="24"/>
          <w:vertAlign w:val="subscript"/>
          <w:lang w:val="en-US" w:eastAsia="ru-RU"/>
        </w:rPr>
        <w:t>i</w:t>
      </w:r>
      <w:proofErr w:type="spellEnd"/>
      <w:r w:rsidRPr="00CB141F">
        <w:rPr>
          <w:rFonts w:ascii="Times New Roman" w:eastAsia="Times New Roman" w:hAnsi="Times New Roman"/>
          <w:sz w:val="24"/>
          <w:szCs w:val="24"/>
          <w:vertAlign w:val="subscript"/>
          <w:lang w:val="en-US" w:eastAsia="ru-RU"/>
        </w:rPr>
        <w:t xml:space="preserve"> </w:t>
      </w:r>
      <w:proofErr w:type="spellStart"/>
      <w:proofErr w:type="gramStart"/>
      <w:r w:rsidRPr="00CB141F">
        <w:rPr>
          <w:rFonts w:ascii="Times New Roman" w:eastAsia="Times New Roman" w:hAnsi="Times New Roman"/>
          <w:sz w:val="24"/>
          <w:szCs w:val="24"/>
          <w:vertAlign w:val="subscript"/>
          <w:lang w:eastAsia="ru-RU"/>
        </w:rPr>
        <w:t>ед</w:t>
      </w:r>
      <w:proofErr w:type="spellEnd"/>
      <w:r w:rsidRPr="00CB141F">
        <w:rPr>
          <w:rFonts w:ascii="Times New Roman" w:eastAsia="Times New Roman" w:hAnsi="Times New Roman"/>
          <w:sz w:val="24"/>
          <w:szCs w:val="24"/>
          <w:vertAlign w:val="subscript"/>
          <w:lang w:val="en-US" w:eastAsia="ru-RU"/>
        </w:rPr>
        <w:t xml:space="preserve">  </w:t>
      </w:r>
      <w:r w:rsidRPr="00CB141F">
        <w:rPr>
          <w:rFonts w:ascii="Times New Roman" w:eastAsia="Times New Roman" w:hAnsi="Times New Roman"/>
          <w:sz w:val="24"/>
          <w:szCs w:val="24"/>
          <w:lang w:val="en-US" w:eastAsia="ru-RU"/>
        </w:rPr>
        <w:t>=</w:t>
      </w:r>
      <w:proofErr w:type="gramEnd"/>
      <w:r w:rsidRPr="00CB141F">
        <w:rPr>
          <w:rFonts w:ascii="Times New Roman" w:eastAsia="Times New Roman" w:hAnsi="Times New Roman"/>
          <w:sz w:val="24"/>
          <w:szCs w:val="24"/>
          <w:lang w:val="en-US" w:eastAsia="ru-RU"/>
        </w:rPr>
        <w:t xml:space="preserve">  </w:t>
      </w:r>
      <w:r w:rsidRPr="00CB141F">
        <w:rPr>
          <w:rFonts w:ascii="Times New Roman" w:eastAsia="Times New Roman" w:hAnsi="Times New Roman"/>
          <w:sz w:val="24"/>
          <w:szCs w:val="24"/>
          <w:lang w:eastAsia="ru-RU"/>
        </w:rPr>
        <w:t>Ц</w:t>
      </w:r>
      <w:r w:rsidRPr="00CB141F">
        <w:rPr>
          <w:rFonts w:ascii="Times New Roman" w:eastAsia="Times New Roman" w:hAnsi="Times New Roman"/>
          <w:sz w:val="24"/>
          <w:szCs w:val="24"/>
          <w:lang w:val="en-US" w:eastAsia="ru-RU"/>
        </w:rPr>
        <w:t xml:space="preserve"> </w:t>
      </w:r>
      <w:r w:rsidRPr="00CB141F">
        <w:rPr>
          <w:rFonts w:ascii="Times New Roman" w:eastAsia="Times New Roman" w:hAnsi="Times New Roman"/>
          <w:sz w:val="24"/>
          <w:szCs w:val="24"/>
          <w:vertAlign w:val="subscript"/>
          <w:lang w:val="en-US" w:eastAsia="ru-RU"/>
        </w:rPr>
        <w:t xml:space="preserve">max </w:t>
      </w:r>
      <w:proofErr w:type="spellStart"/>
      <w:r w:rsidRPr="00CB141F">
        <w:rPr>
          <w:rFonts w:ascii="Times New Roman" w:eastAsia="Times New Roman" w:hAnsi="Times New Roman"/>
          <w:sz w:val="24"/>
          <w:szCs w:val="24"/>
          <w:vertAlign w:val="subscript"/>
          <w:lang w:eastAsia="ru-RU"/>
        </w:rPr>
        <w:t>ед</w:t>
      </w:r>
      <w:proofErr w:type="spellEnd"/>
      <w:r w:rsidRPr="00CB141F">
        <w:rPr>
          <w:rFonts w:ascii="Times New Roman" w:eastAsia="Times New Roman" w:hAnsi="Times New Roman"/>
          <w:sz w:val="24"/>
          <w:szCs w:val="24"/>
          <w:vertAlign w:val="subscript"/>
          <w:lang w:val="en-US" w:eastAsia="ru-RU"/>
        </w:rPr>
        <w:t xml:space="preserve"> </w:t>
      </w:r>
      <w:r w:rsidRPr="00CB141F">
        <w:rPr>
          <w:rFonts w:ascii="Times New Roman" w:eastAsia="Times New Roman" w:hAnsi="Times New Roman"/>
          <w:sz w:val="24"/>
          <w:szCs w:val="24"/>
          <w:lang w:val="en-US" w:eastAsia="ru-RU"/>
        </w:rPr>
        <w:t xml:space="preserve">* </w:t>
      </w:r>
      <w:r w:rsidRPr="00CB141F">
        <w:rPr>
          <w:rFonts w:ascii="Times New Roman" w:eastAsia="Times New Roman" w:hAnsi="Times New Roman"/>
          <w:sz w:val="24"/>
          <w:szCs w:val="24"/>
          <w:lang w:eastAsia="ru-RU"/>
        </w:rPr>
        <w:t>Ц</w:t>
      </w:r>
      <w:r w:rsidRPr="00CB141F">
        <w:rPr>
          <w:rFonts w:ascii="Times New Roman" w:eastAsia="Times New Roman" w:hAnsi="Times New Roman"/>
          <w:sz w:val="24"/>
          <w:szCs w:val="24"/>
          <w:lang w:val="en-US" w:eastAsia="ru-RU"/>
        </w:rPr>
        <w:t xml:space="preserve"> </w:t>
      </w:r>
      <w:proofErr w:type="spellStart"/>
      <w:r w:rsidRPr="00CB141F">
        <w:rPr>
          <w:rFonts w:ascii="Times New Roman" w:eastAsia="Times New Roman" w:hAnsi="Times New Roman"/>
          <w:sz w:val="24"/>
          <w:szCs w:val="24"/>
          <w:vertAlign w:val="subscript"/>
          <w:lang w:val="en-US" w:eastAsia="ru-RU"/>
        </w:rPr>
        <w:t>i</w:t>
      </w:r>
      <w:proofErr w:type="spellEnd"/>
      <w:r w:rsidRPr="00CB141F">
        <w:rPr>
          <w:rFonts w:ascii="Times New Roman" w:eastAsia="Times New Roman" w:hAnsi="Times New Roman"/>
          <w:sz w:val="24"/>
          <w:szCs w:val="24"/>
          <w:vertAlign w:val="subscript"/>
          <w:lang w:val="en-US" w:eastAsia="ru-RU"/>
        </w:rPr>
        <w:t xml:space="preserve"> max </w:t>
      </w:r>
      <w:r w:rsidRPr="00CB141F">
        <w:rPr>
          <w:rFonts w:ascii="Times New Roman" w:eastAsia="Times New Roman" w:hAnsi="Times New Roman"/>
          <w:sz w:val="24"/>
          <w:szCs w:val="24"/>
          <w:lang w:val="en-US" w:eastAsia="ru-RU"/>
        </w:rPr>
        <w:t xml:space="preserve">/ </w:t>
      </w:r>
      <w:r w:rsidRPr="00CB141F">
        <w:rPr>
          <w:rFonts w:ascii="Times New Roman" w:eastAsia="Times New Roman" w:hAnsi="Times New Roman"/>
          <w:sz w:val="24"/>
          <w:szCs w:val="24"/>
          <w:lang w:eastAsia="ru-RU"/>
        </w:rPr>
        <w:t>Ц</w:t>
      </w:r>
      <w:r w:rsidRPr="00CB141F">
        <w:rPr>
          <w:rFonts w:ascii="Times New Roman" w:eastAsia="Times New Roman" w:hAnsi="Times New Roman"/>
          <w:sz w:val="24"/>
          <w:szCs w:val="24"/>
          <w:lang w:val="en-US" w:eastAsia="ru-RU"/>
        </w:rPr>
        <w:t xml:space="preserve"> </w:t>
      </w:r>
      <w:r w:rsidRPr="00CB141F">
        <w:rPr>
          <w:rFonts w:ascii="Times New Roman" w:eastAsia="Times New Roman" w:hAnsi="Times New Roman"/>
          <w:sz w:val="24"/>
          <w:szCs w:val="24"/>
          <w:vertAlign w:val="subscript"/>
          <w:lang w:val="en-US" w:eastAsia="ru-RU"/>
        </w:rPr>
        <w:t xml:space="preserve">max,    </w:t>
      </w:r>
      <w:r w:rsidRPr="00CB141F">
        <w:rPr>
          <w:rFonts w:ascii="Times New Roman" w:eastAsia="Times New Roman" w:hAnsi="Times New Roman"/>
          <w:sz w:val="24"/>
          <w:szCs w:val="24"/>
          <w:lang w:eastAsia="ru-RU"/>
        </w:rPr>
        <w:t>где</w:t>
      </w:r>
      <w:r w:rsidRPr="00CB141F">
        <w:rPr>
          <w:rFonts w:ascii="Times New Roman" w:eastAsia="Times New Roman" w:hAnsi="Times New Roman"/>
          <w:sz w:val="24"/>
          <w:szCs w:val="24"/>
          <w:lang w:val="en-US" w:eastAsia="ru-RU"/>
        </w:rPr>
        <w:t xml:space="preserve"> </w:t>
      </w:r>
    </w:p>
    <w:p w14:paraId="28B8A6D8"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CB141F">
        <w:rPr>
          <w:rFonts w:ascii="Times New Roman" w:eastAsia="Times New Roman" w:hAnsi="Times New Roman"/>
          <w:sz w:val="24"/>
          <w:szCs w:val="24"/>
          <w:lang w:eastAsia="ru-RU"/>
        </w:rPr>
        <w:t xml:space="preserve">Ц </w:t>
      </w:r>
      <w:proofErr w:type="spellStart"/>
      <w:r w:rsidRPr="00CB141F">
        <w:rPr>
          <w:rFonts w:ascii="Times New Roman" w:eastAsia="Times New Roman" w:hAnsi="Times New Roman"/>
          <w:sz w:val="24"/>
          <w:szCs w:val="24"/>
          <w:vertAlign w:val="subscript"/>
          <w:lang w:val="en-US" w:eastAsia="ru-RU"/>
        </w:rPr>
        <w:t>i</w:t>
      </w:r>
      <w:proofErr w:type="spellEnd"/>
      <w:r w:rsidRPr="00CB141F">
        <w:rPr>
          <w:rFonts w:ascii="Times New Roman" w:eastAsia="Times New Roman" w:hAnsi="Times New Roman"/>
          <w:sz w:val="24"/>
          <w:szCs w:val="24"/>
          <w:vertAlign w:val="subscript"/>
          <w:lang w:eastAsia="ru-RU"/>
        </w:rPr>
        <w:t xml:space="preserve"> </w:t>
      </w:r>
      <w:proofErr w:type="spellStart"/>
      <w:proofErr w:type="gramStart"/>
      <w:r w:rsidRPr="00CB141F">
        <w:rPr>
          <w:rFonts w:ascii="Times New Roman" w:eastAsia="Times New Roman" w:hAnsi="Times New Roman"/>
          <w:sz w:val="24"/>
          <w:szCs w:val="24"/>
          <w:vertAlign w:val="subscript"/>
          <w:lang w:eastAsia="ru-RU"/>
        </w:rPr>
        <w:t>ед</w:t>
      </w:r>
      <w:proofErr w:type="spellEnd"/>
      <w:r w:rsidRPr="00CB141F">
        <w:rPr>
          <w:rFonts w:ascii="Times New Roman" w:eastAsia="Times New Roman" w:hAnsi="Times New Roman"/>
          <w:sz w:val="24"/>
          <w:szCs w:val="24"/>
          <w:vertAlign w:val="subscript"/>
          <w:lang w:eastAsia="ru-RU"/>
        </w:rPr>
        <w:t xml:space="preserve">  –</w:t>
      </w:r>
      <w:proofErr w:type="gramEnd"/>
      <w:r w:rsidRPr="00CB141F">
        <w:rPr>
          <w:rFonts w:ascii="Times New Roman" w:eastAsia="Times New Roman" w:hAnsi="Times New Roman"/>
          <w:sz w:val="24"/>
          <w:szCs w:val="24"/>
          <w:vertAlign w:val="subscript"/>
          <w:lang w:eastAsia="ru-RU"/>
        </w:rPr>
        <w:t xml:space="preserve">  </w:t>
      </w:r>
      <w:r w:rsidRPr="00CB141F">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CB141F">
        <w:rPr>
          <w:rFonts w:ascii="Times New Roman" w:eastAsia="Times New Roman" w:hAnsi="Times New Roman"/>
          <w:sz w:val="24"/>
          <w:szCs w:val="24"/>
          <w:lang w:val="en-US" w:eastAsia="ru-RU"/>
        </w:rPr>
        <w:t>i</w:t>
      </w:r>
      <w:proofErr w:type="spellEnd"/>
      <w:r w:rsidRPr="00CB141F">
        <w:rPr>
          <w:rFonts w:ascii="Times New Roman" w:eastAsia="Times New Roman" w:hAnsi="Times New Roman"/>
          <w:sz w:val="24"/>
          <w:szCs w:val="24"/>
          <w:vertAlign w:val="subscript"/>
          <w:lang w:eastAsia="ru-RU"/>
        </w:rPr>
        <w:t xml:space="preserve"> </w:t>
      </w:r>
    </w:p>
    <w:p w14:paraId="4EE57586"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sz w:val="24"/>
          <w:szCs w:val="24"/>
          <w:lang w:eastAsia="ru-RU"/>
        </w:rPr>
        <w:t xml:space="preserve">Ц </w:t>
      </w:r>
      <w:r w:rsidRPr="00CB141F">
        <w:rPr>
          <w:rFonts w:ascii="Times New Roman" w:eastAsia="Times New Roman" w:hAnsi="Times New Roman"/>
          <w:sz w:val="24"/>
          <w:szCs w:val="24"/>
          <w:vertAlign w:val="subscript"/>
          <w:lang w:val="en-US" w:eastAsia="ru-RU"/>
        </w:rPr>
        <w:t>max</w:t>
      </w:r>
      <w:r w:rsidRPr="00CB141F">
        <w:rPr>
          <w:rFonts w:ascii="Times New Roman" w:eastAsia="Times New Roman" w:hAnsi="Times New Roman"/>
          <w:sz w:val="24"/>
          <w:szCs w:val="24"/>
          <w:vertAlign w:val="subscript"/>
          <w:lang w:eastAsia="ru-RU"/>
        </w:rPr>
        <w:t xml:space="preserve"> </w:t>
      </w:r>
      <w:proofErr w:type="spellStart"/>
      <w:r w:rsidRPr="00CB141F">
        <w:rPr>
          <w:rFonts w:ascii="Times New Roman" w:eastAsia="Times New Roman" w:hAnsi="Times New Roman"/>
          <w:sz w:val="24"/>
          <w:szCs w:val="24"/>
          <w:vertAlign w:val="subscript"/>
          <w:lang w:eastAsia="ru-RU"/>
        </w:rPr>
        <w:t>ед</w:t>
      </w:r>
      <w:proofErr w:type="spellEnd"/>
      <w:r w:rsidRPr="00CB141F">
        <w:rPr>
          <w:rFonts w:ascii="Times New Roman" w:eastAsia="Times New Roman" w:hAnsi="Times New Roman"/>
          <w:sz w:val="24"/>
          <w:szCs w:val="24"/>
          <w:vertAlign w:val="subscript"/>
          <w:lang w:eastAsia="ru-RU"/>
        </w:rPr>
        <w:t xml:space="preserve"> – </w:t>
      </w:r>
      <w:r w:rsidRPr="00CB141F">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14:paraId="53DA7357"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CB141F">
        <w:rPr>
          <w:rFonts w:ascii="Times New Roman" w:eastAsia="Times New Roman" w:hAnsi="Times New Roman"/>
          <w:sz w:val="28"/>
          <w:szCs w:val="28"/>
          <w:lang w:eastAsia="ru-RU"/>
        </w:rPr>
        <w:t xml:space="preserve">Ц </w:t>
      </w:r>
      <w:proofErr w:type="spellStart"/>
      <w:r w:rsidRPr="00CB141F">
        <w:rPr>
          <w:rFonts w:ascii="Times New Roman" w:eastAsia="Times New Roman" w:hAnsi="Times New Roman"/>
          <w:sz w:val="28"/>
          <w:szCs w:val="28"/>
          <w:vertAlign w:val="subscript"/>
          <w:lang w:val="en-US" w:eastAsia="ru-RU"/>
        </w:rPr>
        <w:t>i</w:t>
      </w:r>
      <w:proofErr w:type="spellEnd"/>
      <w:r w:rsidRPr="00CB141F">
        <w:rPr>
          <w:rFonts w:ascii="Times New Roman" w:eastAsia="Times New Roman" w:hAnsi="Times New Roman"/>
          <w:sz w:val="28"/>
          <w:szCs w:val="28"/>
          <w:vertAlign w:val="subscript"/>
          <w:lang w:eastAsia="ru-RU"/>
        </w:rPr>
        <w:t xml:space="preserve"> </w:t>
      </w:r>
      <w:proofErr w:type="gramStart"/>
      <w:r w:rsidRPr="00CB141F">
        <w:rPr>
          <w:rFonts w:ascii="Times New Roman" w:eastAsia="Times New Roman" w:hAnsi="Times New Roman"/>
          <w:sz w:val="28"/>
          <w:szCs w:val="28"/>
          <w:vertAlign w:val="subscript"/>
          <w:lang w:val="en-US" w:eastAsia="ru-RU"/>
        </w:rPr>
        <w:t>max</w:t>
      </w:r>
      <w:r w:rsidRPr="00CB141F">
        <w:rPr>
          <w:rFonts w:ascii="Times New Roman" w:eastAsia="Times New Roman" w:hAnsi="Times New Roman"/>
          <w:sz w:val="28"/>
          <w:szCs w:val="28"/>
          <w:vertAlign w:val="subscript"/>
          <w:lang w:eastAsia="ru-RU"/>
        </w:rPr>
        <w:t xml:space="preserve">  –</w:t>
      </w:r>
      <w:proofErr w:type="gramEnd"/>
      <w:r w:rsidRPr="00CB141F">
        <w:rPr>
          <w:rFonts w:ascii="Times New Roman" w:eastAsia="Times New Roman" w:hAnsi="Times New Roman"/>
          <w:sz w:val="28"/>
          <w:szCs w:val="28"/>
          <w:vertAlign w:val="subscript"/>
          <w:lang w:eastAsia="ru-RU"/>
        </w:rPr>
        <w:t xml:space="preserve">  </w:t>
      </w:r>
      <w:r w:rsidRPr="00CB141F">
        <w:rPr>
          <w:rFonts w:ascii="Times New Roman" w:eastAsia="Times New Roman" w:hAnsi="Times New Roman"/>
          <w:sz w:val="24"/>
          <w:szCs w:val="24"/>
          <w:lang w:eastAsia="ru-RU"/>
        </w:rPr>
        <w:t xml:space="preserve">предложение Участника </w:t>
      </w:r>
      <w:proofErr w:type="spellStart"/>
      <w:r w:rsidRPr="00CB141F">
        <w:rPr>
          <w:rFonts w:ascii="Times New Roman" w:eastAsia="Times New Roman" w:hAnsi="Times New Roman"/>
          <w:sz w:val="24"/>
          <w:szCs w:val="24"/>
          <w:lang w:val="en-US" w:eastAsia="ru-RU"/>
        </w:rPr>
        <w:t>i</w:t>
      </w:r>
      <w:proofErr w:type="spellEnd"/>
      <w:r w:rsidRPr="00CB141F">
        <w:rPr>
          <w:rFonts w:ascii="Times New Roman" w:eastAsia="Times New Roman" w:hAnsi="Times New Roman"/>
          <w:sz w:val="24"/>
          <w:szCs w:val="24"/>
          <w:lang w:eastAsia="ru-RU"/>
        </w:rPr>
        <w:t xml:space="preserve"> о цене договора</w:t>
      </w:r>
    </w:p>
    <w:p w14:paraId="7E87AC64"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8"/>
          <w:szCs w:val="28"/>
          <w:lang w:eastAsia="ru-RU"/>
        </w:rPr>
      </w:pPr>
      <w:r w:rsidRPr="00CB141F">
        <w:rPr>
          <w:rFonts w:ascii="Times New Roman" w:eastAsia="Times New Roman" w:hAnsi="Times New Roman"/>
          <w:sz w:val="28"/>
          <w:szCs w:val="28"/>
          <w:lang w:eastAsia="ru-RU"/>
        </w:rPr>
        <w:t xml:space="preserve">Ц </w:t>
      </w:r>
      <w:proofErr w:type="gramStart"/>
      <w:r w:rsidRPr="00CB141F">
        <w:rPr>
          <w:rFonts w:ascii="Times New Roman" w:eastAsia="Times New Roman" w:hAnsi="Times New Roman"/>
          <w:sz w:val="28"/>
          <w:szCs w:val="28"/>
          <w:vertAlign w:val="subscript"/>
          <w:lang w:val="en-US" w:eastAsia="ru-RU"/>
        </w:rPr>
        <w:t>max</w:t>
      </w:r>
      <w:r w:rsidRPr="00CB141F">
        <w:rPr>
          <w:rFonts w:ascii="Times New Roman" w:eastAsia="Times New Roman" w:hAnsi="Times New Roman"/>
          <w:sz w:val="28"/>
          <w:szCs w:val="28"/>
          <w:vertAlign w:val="subscript"/>
          <w:lang w:eastAsia="ru-RU"/>
        </w:rPr>
        <w:t xml:space="preserve">  –</w:t>
      </w:r>
      <w:proofErr w:type="gramEnd"/>
      <w:r w:rsidRPr="00CB141F">
        <w:rPr>
          <w:rFonts w:ascii="Times New Roman" w:eastAsia="Times New Roman" w:hAnsi="Times New Roman"/>
          <w:sz w:val="28"/>
          <w:szCs w:val="28"/>
          <w:vertAlign w:val="subscript"/>
          <w:lang w:eastAsia="ru-RU"/>
        </w:rPr>
        <w:t xml:space="preserve">  </w:t>
      </w:r>
      <w:r w:rsidRPr="00CB141F">
        <w:rPr>
          <w:rFonts w:ascii="Times New Roman" w:eastAsia="Times New Roman" w:hAnsi="Times New Roman"/>
          <w:sz w:val="24"/>
          <w:szCs w:val="24"/>
          <w:lang w:eastAsia="ru-RU"/>
        </w:rPr>
        <w:t>начальная (максимальная) цена договора</w:t>
      </w:r>
    </w:p>
    <w:p w14:paraId="35ED65B9"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CB141F">
        <w:rPr>
          <w:rFonts w:ascii="Times New Roman" w:eastAsia="Times New Roman" w:hAnsi="Times New Roman"/>
          <w:sz w:val="24"/>
          <w:szCs w:val="24"/>
          <w:vertAlign w:val="subscript"/>
          <w:lang w:val="en-US" w:eastAsia="ru-RU"/>
        </w:rPr>
        <w:t>ir</w:t>
      </w:r>
      <w:proofErr w:type="spellEnd"/>
      <w:r w:rsidRPr="00CB141F">
        <w:rPr>
          <w:rFonts w:ascii="Times New Roman" w:eastAsia="Times New Roman" w:hAnsi="Times New Roman"/>
          <w:sz w:val="24"/>
          <w:szCs w:val="24"/>
          <w:lang w:eastAsia="ru-RU"/>
        </w:rPr>
        <w:t xml:space="preserve"> и Ц </w:t>
      </w:r>
      <w:proofErr w:type="gramStart"/>
      <w:r w:rsidRPr="00CB141F">
        <w:rPr>
          <w:rFonts w:ascii="Times New Roman" w:eastAsia="Times New Roman" w:hAnsi="Times New Roman"/>
          <w:sz w:val="24"/>
          <w:szCs w:val="24"/>
          <w:vertAlign w:val="subscript"/>
          <w:lang w:val="en-US" w:eastAsia="ru-RU"/>
        </w:rPr>
        <w:t>if</w:t>
      </w:r>
      <w:r w:rsidRPr="00CB141F">
        <w:rPr>
          <w:rFonts w:ascii="Times New Roman" w:eastAsia="Times New Roman" w:hAnsi="Times New Roman"/>
          <w:sz w:val="24"/>
          <w:szCs w:val="24"/>
          <w:vertAlign w:val="subscript"/>
          <w:lang w:eastAsia="ru-RU"/>
        </w:rPr>
        <w:t xml:space="preserve"> ,</w:t>
      </w:r>
      <w:proofErr w:type="gramEnd"/>
      <w:r w:rsidRPr="00CB141F">
        <w:rPr>
          <w:rFonts w:ascii="Times New Roman" w:eastAsia="Times New Roman" w:hAnsi="Times New Roman"/>
          <w:sz w:val="24"/>
          <w:szCs w:val="24"/>
          <w:vertAlign w:val="subscript"/>
          <w:lang w:eastAsia="ru-RU"/>
        </w:rPr>
        <w:t xml:space="preserve"> </w:t>
      </w:r>
      <w:r w:rsidRPr="00CB141F">
        <w:rPr>
          <w:rFonts w:ascii="Times New Roman" w:eastAsia="Times New Roman" w:hAnsi="Times New Roman"/>
          <w:sz w:val="24"/>
          <w:szCs w:val="24"/>
          <w:lang w:eastAsia="ru-RU"/>
        </w:rPr>
        <w:t>где</w:t>
      </w:r>
    </w:p>
    <w:p w14:paraId="6F644B89"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sz w:val="24"/>
          <w:szCs w:val="24"/>
          <w:lang w:eastAsia="ru-RU"/>
        </w:rPr>
        <w:t xml:space="preserve">Ц </w:t>
      </w:r>
      <w:proofErr w:type="spellStart"/>
      <w:proofErr w:type="gramStart"/>
      <w:r w:rsidRPr="00CB141F">
        <w:rPr>
          <w:rFonts w:ascii="Times New Roman" w:eastAsia="Times New Roman" w:hAnsi="Times New Roman"/>
          <w:sz w:val="24"/>
          <w:szCs w:val="24"/>
          <w:vertAlign w:val="subscript"/>
          <w:lang w:val="en-US" w:eastAsia="ru-RU"/>
        </w:rPr>
        <w:t>ir</w:t>
      </w:r>
      <w:proofErr w:type="spellEnd"/>
      <w:r w:rsidRPr="00CB141F">
        <w:rPr>
          <w:rFonts w:ascii="Times New Roman" w:eastAsia="Times New Roman" w:hAnsi="Times New Roman"/>
          <w:sz w:val="24"/>
          <w:szCs w:val="24"/>
          <w:vertAlign w:val="subscript"/>
          <w:lang w:eastAsia="ru-RU"/>
        </w:rPr>
        <w:t xml:space="preserve">  –</w:t>
      </w:r>
      <w:proofErr w:type="gramEnd"/>
      <w:r w:rsidRPr="00CB141F">
        <w:rPr>
          <w:rFonts w:ascii="Times New Roman" w:eastAsia="Times New Roman" w:hAnsi="Times New Roman"/>
          <w:sz w:val="24"/>
          <w:szCs w:val="24"/>
          <w:vertAlign w:val="subscript"/>
          <w:lang w:eastAsia="ru-RU"/>
        </w:rPr>
        <w:t xml:space="preserve">  </w:t>
      </w:r>
      <w:r w:rsidRPr="00CB141F">
        <w:rPr>
          <w:rFonts w:ascii="Times New Roman" w:eastAsia="Times New Roman" w:hAnsi="Times New Roman"/>
          <w:sz w:val="24"/>
          <w:szCs w:val="24"/>
          <w:lang w:eastAsia="ru-RU"/>
        </w:rPr>
        <w:t>цена российских товаров, предлагаемых к поставке</w:t>
      </w:r>
    </w:p>
    <w:p w14:paraId="75B2C518"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sz w:val="24"/>
          <w:szCs w:val="24"/>
          <w:lang w:eastAsia="ru-RU"/>
        </w:rPr>
        <w:t xml:space="preserve">Ц </w:t>
      </w:r>
      <w:proofErr w:type="gramStart"/>
      <w:r w:rsidRPr="00CB141F">
        <w:rPr>
          <w:rFonts w:ascii="Times New Roman" w:eastAsia="Times New Roman" w:hAnsi="Times New Roman"/>
          <w:sz w:val="24"/>
          <w:szCs w:val="24"/>
          <w:vertAlign w:val="subscript"/>
          <w:lang w:val="en-US" w:eastAsia="ru-RU"/>
        </w:rPr>
        <w:t>if</w:t>
      </w:r>
      <w:r w:rsidRPr="00CB141F">
        <w:rPr>
          <w:rFonts w:ascii="Times New Roman" w:eastAsia="Times New Roman" w:hAnsi="Times New Roman"/>
          <w:sz w:val="24"/>
          <w:szCs w:val="24"/>
          <w:vertAlign w:val="subscript"/>
          <w:lang w:eastAsia="ru-RU"/>
        </w:rPr>
        <w:t xml:space="preserve">  –</w:t>
      </w:r>
      <w:proofErr w:type="gramEnd"/>
      <w:r w:rsidRPr="00CB141F">
        <w:rPr>
          <w:rFonts w:ascii="Times New Roman" w:eastAsia="Times New Roman" w:hAnsi="Times New Roman"/>
          <w:sz w:val="24"/>
          <w:szCs w:val="24"/>
          <w:vertAlign w:val="subscript"/>
          <w:lang w:eastAsia="ru-RU"/>
        </w:rPr>
        <w:t xml:space="preserve">  </w:t>
      </w:r>
      <w:r w:rsidRPr="00CB141F">
        <w:rPr>
          <w:rFonts w:ascii="Times New Roman" w:eastAsia="Times New Roman" w:hAnsi="Times New Roman"/>
          <w:sz w:val="24"/>
          <w:szCs w:val="24"/>
          <w:lang w:eastAsia="ru-RU"/>
        </w:rPr>
        <w:t xml:space="preserve">цена иностранных товаров, предлагаемых к поставке </w:t>
      </w:r>
    </w:p>
    <w:p w14:paraId="66403383"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CB141F">
        <w:rPr>
          <w:rFonts w:ascii="Times New Roman" w:eastAsia="Times New Roman" w:hAnsi="Times New Roman"/>
          <w:sz w:val="24"/>
          <w:szCs w:val="24"/>
          <w:lang w:eastAsia="ru-RU"/>
        </w:rPr>
        <w:t xml:space="preserve">                                                       Ц</w:t>
      </w:r>
      <w:r w:rsidRPr="00CB141F">
        <w:rPr>
          <w:rFonts w:ascii="Times New Roman" w:eastAsia="Times New Roman" w:hAnsi="Times New Roman"/>
          <w:sz w:val="24"/>
          <w:szCs w:val="24"/>
          <w:lang w:val="en-US" w:eastAsia="ru-RU"/>
        </w:rPr>
        <w:t xml:space="preserve"> </w:t>
      </w:r>
      <w:proofErr w:type="spellStart"/>
      <w:proofErr w:type="gramStart"/>
      <w:r w:rsidRPr="00CB141F">
        <w:rPr>
          <w:rFonts w:ascii="Times New Roman" w:eastAsia="Times New Roman" w:hAnsi="Times New Roman"/>
          <w:sz w:val="24"/>
          <w:szCs w:val="24"/>
          <w:vertAlign w:val="subscript"/>
          <w:lang w:val="en-US" w:eastAsia="ru-RU"/>
        </w:rPr>
        <w:t>ir</w:t>
      </w:r>
      <w:proofErr w:type="spellEnd"/>
      <w:r w:rsidRPr="00CB141F">
        <w:rPr>
          <w:rFonts w:ascii="Times New Roman" w:eastAsia="Times New Roman" w:hAnsi="Times New Roman"/>
          <w:sz w:val="24"/>
          <w:szCs w:val="24"/>
          <w:vertAlign w:val="subscript"/>
          <w:lang w:val="en-US" w:eastAsia="ru-RU"/>
        </w:rPr>
        <w:t xml:space="preserve">  </w:t>
      </w:r>
      <w:r w:rsidRPr="00CB141F">
        <w:rPr>
          <w:rFonts w:ascii="Times New Roman" w:eastAsia="Times New Roman" w:hAnsi="Times New Roman"/>
          <w:sz w:val="24"/>
          <w:szCs w:val="24"/>
          <w:lang w:val="en-US" w:eastAsia="ru-RU"/>
        </w:rPr>
        <w:t>=</w:t>
      </w:r>
      <w:proofErr w:type="gramEnd"/>
      <w:r w:rsidRPr="00CB141F">
        <w:rPr>
          <w:rFonts w:ascii="Times New Roman" w:eastAsia="Times New Roman" w:hAnsi="Times New Roman"/>
          <w:sz w:val="28"/>
          <w:szCs w:val="28"/>
          <w:lang w:val="en-US" w:eastAsia="ru-RU"/>
        </w:rPr>
        <w:t xml:space="preserve">  </w:t>
      </w:r>
      <w:r w:rsidRPr="00CB141F">
        <w:rPr>
          <w:rFonts w:ascii="Times New Roman" w:eastAsia="Times New Roman" w:hAnsi="Times New Roman"/>
          <w:sz w:val="28"/>
          <w:szCs w:val="28"/>
          <w:lang w:eastAsia="ru-RU"/>
        </w:rPr>
        <w:t>Ц</w:t>
      </w:r>
      <w:r w:rsidRPr="00CB141F">
        <w:rPr>
          <w:rFonts w:ascii="Times New Roman" w:eastAsia="Times New Roman" w:hAnsi="Times New Roman"/>
          <w:sz w:val="28"/>
          <w:szCs w:val="28"/>
          <w:lang w:val="en-US" w:eastAsia="ru-RU"/>
        </w:rPr>
        <w:t xml:space="preserve"> </w:t>
      </w:r>
      <w:proofErr w:type="spellStart"/>
      <w:r w:rsidRPr="00CB141F">
        <w:rPr>
          <w:rFonts w:ascii="Times New Roman" w:eastAsia="Times New Roman" w:hAnsi="Times New Roman"/>
          <w:sz w:val="28"/>
          <w:szCs w:val="28"/>
          <w:vertAlign w:val="subscript"/>
          <w:lang w:val="en-US" w:eastAsia="ru-RU"/>
        </w:rPr>
        <w:t>i</w:t>
      </w:r>
      <w:proofErr w:type="spellEnd"/>
      <w:r w:rsidRPr="00CB141F">
        <w:rPr>
          <w:rFonts w:ascii="Times New Roman" w:eastAsia="Times New Roman" w:hAnsi="Times New Roman"/>
          <w:sz w:val="28"/>
          <w:szCs w:val="28"/>
          <w:vertAlign w:val="subscript"/>
          <w:lang w:val="en-US" w:eastAsia="ru-RU"/>
        </w:rPr>
        <w:t xml:space="preserve"> </w:t>
      </w:r>
      <w:proofErr w:type="spellStart"/>
      <w:r w:rsidRPr="00CB141F">
        <w:rPr>
          <w:rFonts w:ascii="Times New Roman" w:eastAsia="Times New Roman" w:hAnsi="Times New Roman"/>
          <w:sz w:val="28"/>
          <w:szCs w:val="28"/>
          <w:vertAlign w:val="subscript"/>
          <w:lang w:eastAsia="ru-RU"/>
        </w:rPr>
        <w:t>ед</w:t>
      </w:r>
      <w:proofErr w:type="spellEnd"/>
      <w:r w:rsidRPr="00CB141F">
        <w:rPr>
          <w:rFonts w:ascii="Times New Roman" w:eastAsia="Times New Roman" w:hAnsi="Times New Roman"/>
          <w:sz w:val="28"/>
          <w:szCs w:val="28"/>
          <w:vertAlign w:val="subscript"/>
          <w:lang w:val="en-US" w:eastAsia="ru-RU"/>
        </w:rPr>
        <w:t xml:space="preserve"> * </w:t>
      </w:r>
      <w:r w:rsidRPr="00CB141F">
        <w:rPr>
          <w:rFonts w:ascii="Times New Roman" w:eastAsia="Times New Roman" w:hAnsi="Times New Roman"/>
          <w:sz w:val="28"/>
          <w:szCs w:val="28"/>
          <w:lang w:val="en-US" w:eastAsia="ru-RU"/>
        </w:rPr>
        <w:t>V</w:t>
      </w:r>
      <w:r w:rsidRPr="00CB141F">
        <w:rPr>
          <w:rFonts w:ascii="Times New Roman" w:eastAsia="Times New Roman" w:hAnsi="Times New Roman"/>
          <w:sz w:val="24"/>
          <w:szCs w:val="24"/>
          <w:vertAlign w:val="subscript"/>
          <w:lang w:val="en-US" w:eastAsia="ru-RU"/>
        </w:rPr>
        <w:t xml:space="preserve"> </w:t>
      </w:r>
      <w:proofErr w:type="spellStart"/>
      <w:r w:rsidRPr="00CB141F">
        <w:rPr>
          <w:rFonts w:ascii="Times New Roman" w:eastAsia="Times New Roman" w:hAnsi="Times New Roman"/>
          <w:sz w:val="24"/>
          <w:szCs w:val="24"/>
          <w:vertAlign w:val="subscript"/>
          <w:lang w:val="en-US" w:eastAsia="ru-RU"/>
        </w:rPr>
        <w:t>ir</w:t>
      </w:r>
      <w:proofErr w:type="spellEnd"/>
      <w:r w:rsidRPr="00CB141F">
        <w:rPr>
          <w:rFonts w:ascii="Times New Roman" w:eastAsia="Times New Roman" w:hAnsi="Times New Roman"/>
          <w:sz w:val="24"/>
          <w:szCs w:val="24"/>
          <w:vertAlign w:val="subscript"/>
          <w:lang w:val="en-US" w:eastAsia="ru-RU"/>
        </w:rPr>
        <w:t xml:space="preserve">  </w:t>
      </w:r>
    </w:p>
    <w:p w14:paraId="480503ED"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sz w:val="28"/>
          <w:szCs w:val="28"/>
          <w:lang w:val="en-US" w:eastAsia="ru-RU"/>
        </w:rPr>
        <w:t>V</w:t>
      </w:r>
      <w:r w:rsidRPr="00CB141F">
        <w:rPr>
          <w:rFonts w:ascii="Times New Roman" w:eastAsia="Times New Roman" w:hAnsi="Times New Roman"/>
          <w:sz w:val="24"/>
          <w:szCs w:val="24"/>
          <w:vertAlign w:val="subscript"/>
          <w:lang w:eastAsia="ru-RU"/>
        </w:rPr>
        <w:t xml:space="preserve"> </w:t>
      </w:r>
      <w:proofErr w:type="spellStart"/>
      <w:proofErr w:type="gramStart"/>
      <w:r w:rsidRPr="00CB141F">
        <w:rPr>
          <w:rFonts w:ascii="Times New Roman" w:eastAsia="Times New Roman" w:hAnsi="Times New Roman"/>
          <w:sz w:val="24"/>
          <w:szCs w:val="24"/>
          <w:vertAlign w:val="subscript"/>
          <w:lang w:val="en-US" w:eastAsia="ru-RU"/>
        </w:rPr>
        <w:t>ir</w:t>
      </w:r>
      <w:proofErr w:type="spellEnd"/>
      <w:r w:rsidRPr="00CB141F">
        <w:rPr>
          <w:rFonts w:ascii="Times New Roman" w:eastAsia="Times New Roman" w:hAnsi="Times New Roman"/>
          <w:sz w:val="24"/>
          <w:szCs w:val="24"/>
          <w:vertAlign w:val="subscript"/>
          <w:lang w:eastAsia="ru-RU"/>
        </w:rPr>
        <w:t xml:space="preserve">  –</w:t>
      </w:r>
      <w:proofErr w:type="gramEnd"/>
      <w:r w:rsidRPr="00CB141F">
        <w:rPr>
          <w:rFonts w:ascii="Times New Roman" w:eastAsia="Times New Roman" w:hAnsi="Times New Roman"/>
          <w:sz w:val="24"/>
          <w:szCs w:val="24"/>
          <w:vertAlign w:val="subscript"/>
          <w:lang w:eastAsia="ru-RU"/>
        </w:rPr>
        <w:t xml:space="preserve">   </w:t>
      </w:r>
      <w:r w:rsidRPr="00CB141F">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B141F">
        <w:rPr>
          <w:rFonts w:ascii="Times New Roman" w:eastAsia="Times New Roman" w:hAnsi="Times New Roman"/>
          <w:sz w:val="24"/>
          <w:szCs w:val="24"/>
          <w:lang w:val="en-US" w:eastAsia="ru-RU"/>
        </w:rPr>
        <w:t>i</w:t>
      </w:r>
      <w:proofErr w:type="spellEnd"/>
      <w:r w:rsidRPr="00CB141F">
        <w:rPr>
          <w:rFonts w:ascii="Times New Roman" w:eastAsia="Times New Roman" w:hAnsi="Times New Roman"/>
          <w:sz w:val="24"/>
          <w:szCs w:val="24"/>
          <w:lang w:eastAsia="ru-RU"/>
        </w:rPr>
        <w:t>.</w:t>
      </w:r>
    </w:p>
    <w:p w14:paraId="0374850D"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CB141F">
        <w:rPr>
          <w:rFonts w:ascii="Times New Roman" w:eastAsia="Times New Roman" w:hAnsi="Times New Roman"/>
          <w:sz w:val="24"/>
          <w:szCs w:val="24"/>
          <w:lang w:eastAsia="ru-RU"/>
        </w:rPr>
        <w:t xml:space="preserve">                                                       Ц</w:t>
      </w:r>
      <w:r w:rsidRPr="00CB141F">
        <w:rPr>
          <w:rFonts w:ascii="Times New Roman" w:eastAsia="Times New Roman" w:hAnsi="Times New Roman"/>
          <w:sz w:val="24"/>
          <w:szCs w:val="24"/>
          <w:lang w:val="en-US" w:eastAsia="ru-RU"/>
        </w:rPr>
        <w:t xml:space="preserve"> </w:t>
      </w:r>
      <w:proofErr w:type="gramStart"/>
      <w:r w:rsidRPr="00CB141F">
        <w:rPr>
          <w:rFonts w:ascii="Times New Roman" w:eastAsia="Times New Roman" w:hAnsi="Times New Roman"/>
          <w:sz w:val="24"/>
          <w:szCs w:val="24"/>
          <w:vertAlign w:val="subscript"/>
          <w:lang w:val="en-US" w:eastAsia="ru-RU"/>
        </w:rPr>
        <w:t xml:space="preserve">if  </w:t>
      </w:r>
      <w:r w:rsidRPr="00CB141F">
        <w:rPr>
          <w:rFonts w:ascii="Times New Roman" w:eastAsia="Times New Roman" w:hAnsi="Times New Roman"/>
          <w:sz w:val="24"/>
          <w:szCs w:val="24"/>
          <w:lang w:val="en-US" w:eastAsia="ru-RU"/>
        </w:rPr>
        <w:t>=</w:t>
      </w:r>
      <w:proofErr w:type="gramEnd"/>
      <w:r w:rsidRPr="00CB141F">
        <w:rPr>
          <w:rFonts w:ascii="Times New Roman" w:eastAsia="Times New Roman" w:hAnsi="Times New Roman"/>
          <w:sz w:val="28"/>
          <w:szCs w:val="28"/>
          <w:lang w:val="en-US" w:eastAsia="ru-RU"/>
        </w:rPr>
        <w:t xml:space="preserve">  </w:t>
      </w:r>
      <w:r w:rsidRPr="00CB141F">
        <w:rPr>
          <w:rFonts w:ascii="Times New Roman" w:eastAsia="Times New Roman" w:hAnsi="Times New Roman"/>
          <w:sz w:val="28"/>
          <w:szCs w:val="28"/>
          <w:lang w:eastAsia="ru-RU"/>
        </w:rPr>
        <w:t>Ц</w:t>
      </w:r>
      <w:r w:rsidRPr="00CB141F">
        <w:rPr>
          <w:rFonts w:ascii="Times New Roman" w:eastAsia="Times New Roman" w:hAnsi="Times New Roman"/>
          <w:sz w:val="28"/>
          <w:szCs w:val="28"/>
          <w:lang w:val="en-US" w:eastAsia="ru-RU"/>
        </w:rPr>
        <w:t xml:space="preserve"> </w:t>
      </w:r>
      <w:proofErr w:type="spellStart"/>
      <w:r w:rsidRPr="00CB141F">
        <w:rPr>
          <w:rFonts w:ascii="Times New Roman" w:eastAsia="Times New Roman" w:hAnsi="Times New Roman"/>
          <w:sz w:val="28"/>
          <w:szCs w:val="28"/>
          <w:vertAlign w:val="subscript"/>
          <w:lang w:val="en-US" w:eastAsia="ru-RU"/>
        </w:rPr>
        <w:t>i</w:t>
      </w:r>
      <w:proofErr w:type="spellEnd"/>
      <w:r w:rsidRPr="00CB141F">
        <w:rPr>
          <w:rFonts w:ascii="Times New Roman" w:eastAsia="Times New Roman" w:hAnsi="Times New Roman"/>
          <w:sz w:val="28"/>
          <w:szCs w:val="28"/>
          <w:vertAlign w:val="subscript"/>
          <w:lang w:val="en-US" w:eastAsia="ru-RU"/>
        </w:rPr>
        <w:t xml:space="preserve"> </w:t>
      </w:r>
      <w:proofErr w:type="spellStart"/>
      <w:r w:rsidRPr="00CB141F">
        <w:rPr>
          <w:rFonts w:ascii="Times New Roman" w:eastAsia="Times New Roman" w:hAnsi="Times New Roman"/>
          <w:sz w:val="28"/>
          <w:szCs w:val="28"/>
          <w:vertAlign w:val="subscript"/>
          <w:lang w:eastAsia="ru-RU"/>
        </w:rPr>
        <w:t>ед</w:t>
      </w:r>
      <w:proofErr w:type="spellEnd"/>
      <w:r w:rsidRPr="00CB141F">
        <w:rPr>
          <w:rFonts w:ascii="Times New Roman" w:eastAsia="Times New Roman" w:hAnsi="Times New Roman"/>
          <w:sz w:val="28"/>
          <w:szCs w:val="28"/>
          <w:vertAlign w:val="subscript"/>
          <w:lang w:val="en-US" w:eastAsia="ru-RU"/>
        </w:rPr>
        <w:t xml:space="preserve"> * </w:t>
      </w:r>
      <w:r w:rsidRPr="00CB141F">
        <w:rPr>
          <w:rFonts w:ascii="Times New Roman" w:eastAsia="Times New Roman" w:hAnsi="Times New Roman"/>
          <w:sz w:val="28"/>
          <w:szCs w:val="28"/>
          <w:lang w:val="en-US" w:eastAsia="ru-RU"/>
        </w:rPr>
        <w:t>V</w:t>
      </w:r>
      <w:r w:rsidRPr="00CB141F">
        <w:rPr>
          <w:rFonts w:ascii="Times New Roman" w:eastAsia="Times New Roman" w:hAnsi="Times New Roman"/>
          <w:sz w:val="24"/>
          <w:szCs w:val="24"/>
          <w:vertAlign w:val="subscript"/>
          <w:lang w:val="en-US" w:eastAsia="ru-RU"/>
        </w:rPr>
        <w:t xml:space="preserve"> if  </w:t>
      </w:r>
    </w:p>
    <w:p w14:paraId="2820F10E"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sz w:val="28"/>
          <w:szCs w:val="28"/>
          <w:lang w:val="en-US" w:eastAsia="ru-RU"/>
        </w:rPr>
        <w:t>V</w:t>
      </w:r>
      <w:r w:rsidRPr="00CB141F">
        <w:rPr>
          <w:rFonts w:ascii="Times New Roman" w:eastAsia="Times New Roman" w:hAnsi="Times New Roman"/>
          <w:sz w:val="24"/>
          <w:szCs w:val="24"/>
          <w:vertAlign w:val="subscript"/>
          <w:lang w:eastAsia="ru-RU"/>
        </w:rPr>
        <w:t xml:space="preserve"> </w:t>
      </w:r>
      <w:proofErr w:type="gramStart"/>
      <w:r w:rsidRPr="00CB141F">
        <w:rPr>
          <w:rFonts w:ascii="Times New Roman" w:eastAsia="Times New Roman" w:hAnsi="Times New Roman"/>
          <w:sz w:val="24"/>
          <w:szCs w:val="24"/>
          <w:vertAlign w:val="subscript"/>
          <w:lang w:val="en-US" w:eastAsia="ru-RU"/>
        </w:rPr>
        <w:t>if</w:t>
      </w:r>
      <w:r w:rsidRPr="00CB141F">
        <w:rPr>
          <w:rFonts w:ascii="Times New Roman" w:eastAsia="Times New Roman" w:hAnsi="Times New Roman"/>
          <w:sz w:val="24"/>
          <w:szCs w:val="24"/>
          <w:vertAlign w:val="subscript"/>
          <w:lang w:eastAsia="ru-RU"/>
        </w:rPr>
        <w:t xml:space="preserve">  –</w:t>
      </w:r>
      <w:proofErr w:type="gramEnd"/>
      <w:r w:rsidRPr="00CB141F">
        <w:rPr>
          <w:rFonts w:ascii="Times New Roman" w:eastAsia="Times New Roman" w:hAnsi="Times New Roman"/>
          <w:sz w:val="24"/>
          <w:szCs w:val="24"/>
          <w:vertAlign w:val="subscript"/>
          <w:lang w:eastAsia="ru-RU"/>
        </w:rPr>
        <w:t xml:space="preserve">   </w:t>
      </w:r>
      <w:r w:rsidRPr="00CB141F">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B141F">
        <w:rPr>
          <w:rFonts w:ascii="Times New Roman" w:eastAsia="Times New Roman" w:hAnsi="Times New Roman"/>
          <w:sz w:val="24"/>
          <w:szCs w:val="24"/>
          <w:lang w:val="en-US" w:eastAsia="ru-RU"/>
        </w:rPr>
        <w:t>i</w:t>
      </w:r>
      <w:proofErr w:type="spellEnd"/>
      <w:r w:rsidRPr="00CB141F">
        <w:rPr>
          <w:rFonts w:ascii="Times New Roman" w:eastAsia="Times New Roman" w:hAnsi="Times New Roman"/>
          <w:sz w:val="24"/>
          <w:szCs w:val="24"/>
          <w:lang w:eastAsia="ru-RU"/>
        </w:rPr>
        <w:t>.</w:t>
      </w:r>
    </w:p>
    <w:p w14:paraId="12CC7BCF"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b/>
          <w:sz w:val="24"/>
          <w:szCs w:val="24"/>
          <w:lang w:eastAsia="ru-RU"/>
        </w:rPr>
        <w:t>4.9.3.1.3.</w:t>
      </w:r>
      <w:r w:rsidRPr="00CB141F">
        <w:rPr>
          <w:rFonts w:ascii="Times New Roman" w:eastAsia="Times New Roman" w:hAnsi="Times New Roman"/>
          <w:sz w:val="24"/>
          <w:szCs w:val="24"/>
          <w:lang w:eastAsia="ru-RU"/>
        </w:rPr>
        <w:t xml:space="preserve"> Приоритет не предоставляется в случаях, если:</w:t>
      </w:r>
    </w:p>
    <w:p w14:paraId="49B65FE2"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b/>
          <w:sz w:val="24"/>
          <w:szCs w:val="24"/>
          <w:lang w:eastAsia="ru-RU"/>
        </w:rPr>
        <w:t>а)</w:t>
      </w:r>
      <w:r w:rsidRPr="00CB141F">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14:paraId="748936F7"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b/>
          <w:sz w:val="24"/>
          <w:szCs w:val="24"/>
          <w:lang w:eastAsia="ru-RU"/>
        </w:rPr>
        <w:t>б)</w:t>
      </w:r>
      <w:r w:rsidRPr="00CB141F">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F0EA814"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b/>
          <w:sz w:val="24"/>
          <w:szCs w:val="24"/>
          <w:lang w:eastAsia="ru-RU"/>
        </w:rPr>
        <w:t>в)</w:t>
      </w:r>
      <w:r w:rsidRPr="00CB141F">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052D4F8"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sz w:val="24"/>
          <w:szCs w:val="24"/>
          <w:lang w:eastAsia="ru-RU"/>
        </w:rPr>
      </w:pPr>
      <w:r w:rsidRPr="00CB141F">
        <w:rPr>
          <w:rFonts w:ascii="Times New Roman" w:eastAsia="Times New Roman" w:hAnsi="Times New Roman"/>
          <w:b/>
          <w:sz w:val="24"/>
          <w:szCs w:val="24"/>
          <w:lang w:eastAsia="ru-RU"/>
        </w:rPr>
        <w:t>г)</w:t>
      </w:r>
      <w:r w:rsidRPr="00CB141F">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B141F">
        <w:rPr>
          <w:rFonts w:ascii="Times New Roman" w:eastAsia="Times New Roman" w:hAnsi="Times New Roman"/>
          <w:b/>
          <w:sz w:val="24"/>
          <w:szCs w:val="24"/>
          <w:lang w:eastAsia="ru-RU"/>
        </w:rPr>
        <w:t xml:space="preserve"> </w:t>
      </w:r>
      <w:r w:rsidRPr="00CB141F">
        <w:rPr>
          <w:rFonts w:ascii="Times New Roman" w:eastAsia="Times New Roman" w:hAnsi="Times New Roman"/>
          <w:sz w:val="24"/>
          <w:szCs w:val="24"/>
          <w:lang w:eastAsia="ru-RU"/>
        </w:rPr>
        <w:t xml:space="preserve">Ц </w:t>
      </w:r>
      <w:proofErr w:type="spellStart"/>
      <w:proofErr w:type="gramStart"/>
      <w:r w:rsidRPr="00CB141F">
        <w:rPr>
          <w:rFonts w:ascii="Times New Roman" w:eastAsia="Times New Roman" w:hAnsi="Times New Roman"/>
          <w:sz w:val="24"/>
          <w:szCs w:val="24"/>
          <w:vertAlign w:val="subscript"/>
          <w:lang w:val="en-US" w:eastAsia="ru-RU"/>
        </w:rPr>
        <w:t>ir</w:t>
      </w:r>
      <w:proofErr w:type="spellEnd"/>
      <w:r w:rsidRPr="00CB141F">
        <w:rPr>
          <w:rFonts w:ascii="Times New Roman" w:eastAsia="Times New Roman" w:hAnsi="Times New Roman"/>
          <w:sz w:val="24"/>
          <w:szCs w:val="24"/>
          <w:vertAlign w:val="subscript"/>
          <w:lang w:eastAsia="ru-RU"/>
        </w:rPr>
        <w:t xml:space="preserve">  &lt;</w:t>
      </w:r>
      <w:proofErr w:type="gramEnd"/>
      <w:r w:rsidRPr="00CB141F">
        <w:rPr>
          <w:rFonts w:ascii="Times New Roman" w:eastAsia="Times New Roman" w:hAnsi="Times New Roman"/>
          <w:sz w:val="24"/>
          <w:szCs w:val="24"/>
          <w:vertAlign w:val="subscript"/>
          <w:lang w:eastAsia="ru-RU"/>
        </w:rPr>
        <w:t xml:space="preserve"> </w:t>
      </w:r>
      <w:r w:rsidRPr="00CB141F">
        <w:rPr>
          <w:rFonts w:ascii="Times New Roman" w:eastAsia="Times New Roman" w:hAnsi="Times New Roman"/>
          <w:sz w:val="24"/>
          <w:szCs w:val="24"/>
          <w:lang w:eastAsia="ru-RU"/>
        </w:rPr>
        <w:t xml:space="preserve">Ц </w:t>
      </w:r>
      <w:r w:rsidRPr="00CB141F">
        <w:rPr>
          <w:rFonts w:ascii="Times New Roman" w:eastAsia="Times New Roman" w:hAnsi="Times New Roman"/>
          <w:sz w:val="24"/>
          <w:szCs w:val="24"/>
          <w:vertAlign w:val="subscript"/>
          <w:lang w:val="en-US" w:eastAsia="ru-RU"/>
        </w:rPr>
        <w:t>if</w:t>
      </w:r>
      <w:r w:rsidRPr="00CB141F">
        <w:rPr>
          <w:rFonts w:ascii="Times New Roman" w:eastAsia="Times New Roman" w:hAnsi="Times New Roman"/>
          <w:sz w:val="24"/>
          <w:szCs w:val="24"/>
          <w:vertAlign w:val="subscript"/>
          <w:lang w:eastAsia="ru-RU"/>
        </w:rPr>
        <w:t xml:space="preserve">  </w:t>
      </w:r>
      <w:r w:rsidRPr="00CB141F">
        <w:rPr>
          <w:rFonts w:ascii="Times New Roman" w:eastAsia="Times New Roman" w:hAnsi="Times New Roman"/>
          <w:sz w:val="24"/>
          <w:szCs w:val="24"/>
          <w:lang w:eastAsia="ru-RU"/>
        </w:rPr>
        <w:t>(</w:t>
      </w:r>
      <w:proofErr w:type="spellStart"/>
      <w:r w:rsidRPr="00CB141F">
        <w:rPr>
          <w:rFonts w:ascii="Times New Roman" w:eastAsia="Times New Roman" w:hAnsi="Times New Roman"/>
          <w:sz w:val="24"/>
          <w:szCs w:val="24"/>
          <w:lang w:eastAsia="ru-RU"/>
        </w:rPr>
        <w:t>п.п</w:t>
      </w:r>
      <w:proofErr w:type="spellEnd"/>
      <w:r w:rsidRPr="00CB141F">
        <w:rPr>
          <w:rFonts w:ascii="Times New Roman" w:eastAsia="Times New Roman" w:hAnsi="Times New Roman"/>
          <w:sz w:val="24"/>
          <w:szCs w:val="24"/>
          <w:lang w:eastAsia="ru-RU"/>
        </w:rPr>
        <w:t>. 4.9.3.1.2).</w:t>
      </w:r>
    </w:p>
    <w:p w14:paraId="04C0EF6F" w14:textId="77777777" w:rsidR="00CB141F" w:rsidRPr="00CB141F" w:rsidRDefault="00CB141F" w:rsidP="00CB141F">
      <w:pPr>
        <w:widowControl w:val="0"/>
        <w:shd w:val="clear" w:color="auto" w:fill="FFFFFF" w:themeFill="background1"/>
        <w:autoSpaceDE w:val="0"/>
        <w:autoSpaceDN w:val="0"/>
        <w:adjustRightInd w:val="0"/>
        <w:spacing w:after="0" w:line="240" w:lineRule="auto"/>
        <w:jc w:val="both"/>
        <w:rPr>
          <w:rFonts w:ascii="Times New Roman" w:eastAsia="Times New Roman" w:hAnsi="Times New Roman"/>
          <w:b/>
          <w:sz w:val="24"/>
          <w:szCs w:val="24"/>
          <w:lang w:eastAsia="ru-RU"/>
        </w:rPr>
      </w:pPr>
      <w:r w:rsidRPr="00CB141F">
        <w:rPr>
          <w:rFonts w:ascii="Times New Roman" w:eastAsia="Times New Roman" w:hAnsi="Times New Roman"/>
          <w:b/>
          <w:sz w:val="24"/>
          <w:szCs w:val="24"/>
          <w:lang w:eastAsia="ru-RU"/>
        </w:rPr>
        <w:t xml:space="preserve">4.9.3.2. </w:t>
      </w:r>
      <w:r w:rsidRPr="00CB141F">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99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85"/>
        <w:gridCol w:w="5398"/>
        <w:gridCol w:w="968"/>
        <w:gridCol w:w="1107"/>
      </w:tblGrid>
      <w:tr w:rsidR="00CB141F" w:rsidRPr="007B1618" w14:paraId="18E99DD6" w14:textId="77777777" w:rsidTr="00CB141F">
        <w:trPr>
          <w:trHeight w:val="705"/>
        </w:trPr>
        <w:tc>
          <w:tcPr>
            <w:tcW w:w="709" w:type="dxa"/>
            <w:vMerge w:val="restart"/>
            <w:vAlign w:val="center"/>
          </w:tcPr>
          <w:p w14:paraId="78AE37C9" w14:textId="77777777" w:rsidR="00CB141F" w:rsidRPr="007B1618" w:rsidRDefault="00CB141F" w:rsidP="00CB141F">
            <w:pPr>
              <w:keepNext/>
              <w:tabs>
                <w:tab w:val="left" w:pos="885"/>
              </w:tabs>
              <w:suppressAutoHyphens/>
              <w:spacing w:after="120" w:line="240" w:lineRule="auto"/>
              <w:jc w:val="center"/>
              <w:rPr>
                <w:rFonts w:ascii="Times New Roman" w:eastAsia="Times New Roman" w:hAnsi="Times New Roman"/>
                <w:b/>
                <w:snapToGrid w:val="0"/>
                <w:lang w:eastAsia="ru-RU"/>
              </w:rPr>
            </w:pPr>
            <w:r w:rsidRPr="007B1618">
              <w:rPr>
                <w:rFonts w:ascii="Times New Roman" w:eastAsia="Times New Roman" w:hAnsi="Times New Roman"/>
                <w:b/>
                <w:snapToGrid w:val="0"/>
                <w:lang w:eastAsia="ru-RU"/>
              </w:rPr>
              <w:t>№ п/п</w:t>
            </w:r>
          </w:p>
        </w:tc>
        <w:tc>
          <w:tcPr>
            <w:tcW w:w="1785" w:type="dxa"/>
            <w:vMerge w:val="restart"/>
            <w:vAlign w:val="center"/>
          </w:tcPr>
          <w:p w14:paraId="4E9F06A7" w14:textId="77777777" w:rsidR="00CB141F" w:rsidRPr="007B1618" w:rsidRDefault="00CB141F" w:rsidP="00CB141F">
            <w:pPr>
              <w:keepNext/>
              <w:tabs>
                <w:tab w:val="left" w:pos="600"/>
              </w:tabs>
              <w:suppressAutoHyphens/>
              <w:spacing w:after="120" w:line="240" w:lineRule="auto"/>
              <w:jc w:val="center"/>
              <w:rPr>
                <w:rFonts w:ascii="Times New Roman" w:eastAsia="Times New Roman" w:hAnsi="Times New Roman"/>
                <w:b/>
                <w:snapToGrid w:val="0"/>
                <w:lang w:eastAsia="ru-RU"/>
              </w:rPr>
            </w:pPr>
            <w:r w:rsidRPr="007B1618">
              <w:rPr>
                <w:rFonts w:ascii="Times New Roman" w:eastAsia="Times New Roman" w:hAnsi="Times New Roman"/>
                <w:b/>
                <w:bCs/>
                <w:snapToGrid w:val="0"/>
                <w:lang w:eastAsia="ru-RU"/>
              </w:rPr>
              <w:t>Критерий</w:t>
            </w:r>
          </w:p>
        </w:tc>
        <w:tc>
          <w:tcPr>
            <w:tcW w:w="5398" w:type="dxa"/>
            <w:vMerge w:val="restart"/>
            <w:vAlign w:val="center"/>
          </w:tcPr>
          <w:p w14:paraId="45CF0644" w14:textId="77777777" w:rsidR="00CB141F" w:rsidRPr="007B1618" w:rsidRDefault="00CB141F" w:rsidP="00CB141F">
            <w:pPr>
              <w:keepNext/>
              <w:tabs>
                <w:tab w:val="left" w:pos="600"/>
              </w:tabs>
              <w:suppressAutoHyphens/>
              <w:spacing w:after="120" w:line="240" w:lineRule="auto"/>
              <w:ind w:firstLine="567"/>
              <w:jc w:val="center"/>
              <w:rPr>
                <w:rFonts w:ascii="Times New Roman" w:eastAsia="Times New Roman" w:hAnsi="Times New Roman"/>
                <w:b/>
                <w:snapToGrid w:val="0"/>
                <w:lang w:eastAsia="ru-RU"/>
              </w:rPr>
            </w:pPr>
            <w:r w:rsidRPr="007B1618">
              <w:rPr>
                <w:rFonts w:ascii="Times New Roman" w:eastAsia="Times New Roman" w:hAnsi="Times New Roman"/>
                <w:b/>
                <w:bCs/>
                <w:snapToGrid w:val="0"/>
                <w:lang w:eastAsia="ru-RU"/>
              </w:rPr>
              <w:t>Порядок оценки</w:t>
            </w:r>
          </w:p>
        </w:tc>
        <w:tc>
          <w:tcPr>
            <w:tcW w:w="2075" w:type="dxa"/>
            <w:gridSpan w:val="2"/>
            <w:vAlign w:val="center"/>
          </w:tcPr>
          <w:p w14:paraId="32303120" w14:textId="77777777" w:rsidR="00CB141F" w:rsidRPr="007B1618" w:rsidRDefault="00CB141F" w:rsidP="00CB141F">
            <w:pPr>
              <w:keepNext/>
              <w:tabs>
                <w:tab w:val="left" w:pos="34"/>
                <w:tab w:val="left" w:pos="62"/>
              </w:tabs>
              <w:suppressAutoHyphens/>
              <w:spacing w:after="0" w:line="240" w:lineRule="auto"/>
              <w:ind w:right="33"/>
              <w:jc w:val="center"/>
              <w:rPr>
                <w:rFonts w:ascii="Times New Roman" w:eastAsia="Times New Roman" w:hAnsi="Times New Roman"/>
                <w:b/>
                <w:bCs/>
                <w:snapToGrid w:val="0"/>
                <w:lang w:eastAsia="ru-RU"/>
              </w:rPr>
            </w:pPr>
            <w:r w:rsidRPr="007B1618">
              <w:rPr>
                <w:rFonts w:ascii="Times New Roman" w:eastAsia="Times New Roman" w:hAnsi="Times New Roman"/>
                <w:b/>
                <w:bCs/>
                <w:snapToGrid w:val="0"/>
                <w:lang w:eastAsia="ru-RU"/>
              </w:rPr>
              <w:t>Значимость критериев</w:t>
            </w:r>
          </w:p>
          <w:p w14:paraId="7DD96AF8" w14:textId="77777777" w:rsidR="00CB141F" w:rsidRPr="007B1618" w:rsidRDefault="00CB141F" w:rsidP="00CB141F">
            <w:pPr>
              <w:keepNext/>
              <w:tabs>
                <w:tab w:val="left" w:pos="34"/>
                <w:tab w:val="left" w:pos="62"/>
              </w:tabs>
              <w:suppressAutoHyphens/>
              <w:spacing w:after="0" w:line="240" w:lineRule="auto"/>
              <w:ind w:right="33"/>
              <w:jc w:val="center"/>
              <w:rPr>
                <w:rFonts w:ascii="Times New Roman" w:eastAsia="Times New Roman" w:hAnsi="Times New Roman"/>
                <w:b/>
                <w:bCs/>
                <w:snapToGrid w:val="0"/>
                <w:lang w:eastAsia="ru-RU"/>
              </w:rPr>
            </w:pPr>
            <w:r w:rsidRPr="007B1618">
              <w:rPr>
                <w:rFonts w:ascii="Times New Roman" w:eastAsia="Times New Roman" w:hAnsi="Times New Roman"/>
                <w:b/>
                <w:bCs/>
                <w:snapToGrid w:val="0"/>
                <w:lang w:eastAsia="ru-RU"/>
              </w:rPr>
              <w:t xml:space="preserve">оценки заявок </w:t>
            </w:r>
          </w:p>
        </w:tc>
      </w:tr>
      <w:tr w:rsidR="00CB141F" w:rsidRPr="007B1618" w14:paraId="504643AB" w14:textId="77777777" w:rsidTr="00CB141F">
        <w:trPr>
          <w:trHeight w:val="435"/>
        </w:trPr>
        <w:tc>
          <w:tcPr>
            <w:tcW w:w="709" w:type="dxa"/>
            <w:vMerge/>
            <w:vAlign w:val="center"/>
          </w:tcPr>
          <w:p w14:paraId="5558EA64" w14:textId="77777777" w:rsidR="00CB141F" w:rsidRPr="007B1618" w:rsidRDefault="00CB141F" w:rsidP="00CB141F">
            <w:pPr>
              <w:keepNext/>
              <w:tabs>
                <w:tab w:val="left" w:pos="885"/>
              </w:tabs>
              <w:suppressAutoHyphens/>
              <w:spacing w:after="120" w:line="240" w:lineRule="auto"/>
              <w:ind w:firstLine="567"/>
              <w:jc w:val="center"/>
              <w:rPr>
                <w:rFonts w:ascii="Times New Roman" w:eastAsia="Times New Roman" w:hAnsi="Times New Roman"/>
                <w:b/>
                <w:snapToGrid w:val="0"/>
                <w:lang w:eastAsia="ru-RU"/>
              </w:rPr>
            </w:pPr>
          </w:p>
        </w:tc>
        <w:tc>
          <w:tcPr>
            <w:tcW w:w="1785" w:type="dxa"/>
            <w:vMerge/>
            <w:vAlign w:val="center"/>
          </w:tcPr>
          <w:p w14:paraId="4F24DB63" w14:textId="77777777" w:rsidR="00CB141F" w:rsidRPr="007B1618" w:rsidRDefault="00CB141F" w:rsidP="00CB141F">
            <w:pPr>
              <w:keepNext/>
              <w:tabs>
                <w:tab w:val="left" w:pos="600"/>
              </w:tabs>
              <w:suppressAutoHyphens/>
              <w:spacing w:after="120" w:line="240" w:lineRule="auto"/>
              <w:jc w:val="center"/>
              <w:rPr>
                <w:rFonts w:ascii="Times New Roman" w:eastAsia="Times New Roman" w:hAnsi="Times New Roman"/>
                <w:b/>
                <w:bCs/>
                <w:snapToGrid w:val="0"/>
                <w:lang w:eastAsia="ru-RU"/>
              </w:rPr>
            </w:pPr>
          </w:p>
        </w:tc>
        <w:tc>
          <w:tcPr>
            <w:tcW w:w="5398" w:type="dxa"/>
            <w:vMerge/>
            <w:vAlign w:val="center"/>
          </w:tcPr>
          <w:p w14:paraId="540155BB" w14:textId="77777777" w:rsidR="00CB141F" w:rsidRPr="007B1618" w:rsidRDefault="00CB141F" w:rsidP="00CB141F">
            <w:pPr>
              <w:keepNext/>
              <w:tabs>
                <w:tab w:val="left" w:pos="600"/>
              </w:tabs>
              <w:suppressAutoHyphens/>
              <w:spacing w:after="120" w:line="240" w:lineRule="auto"/>
              <w:ind w:firstLine="567"/>
              <w:jc w:val="center"/>
              <w:rPr>
                <w:rFonts w:ascii="Times New Roman" w:eastAsia="Times New Roman" w:hAnsi="Times New Roman"/>
                <w:b/>
                <w:bCs/>
                <w:snapToGrid w:val="0"/>
                <w:lang w:eastAsia="ru-RU"/>
              </w:rPr>
            </w:pPr>
          </w:p>
        </w:tc>
        <w:tc>
          <w:tcPr>
            <w:tcW w:w="968" w:type="dxa"/>
            <w:vAlign w:val="center"/>
          </w:tcPr>
          <w:p w14:paraId="5242CEEF" w14:textId="77777777" w:rsidR="00CB141F" w:rsidRPr="007B1618" w:rsidRDefault="00CB141F" w:rsidP="00CB141F">
            <w:pPr>
              <w:keepNext/>
              <w:tabs>
                <w:tab w:val="left" w:pos="34"/>
                <w:tab w:val="left" w:pos="62"/>
              </w:tabs>
              <w:suppressAutoHyphens/>
              <w:spacing w:after="0" w:line="240" w:lineRule="auto"/>
              <w:ind w:right="33"/>
              <w:jc w:val="center"/>
              <w:rPr>
                <w:rFonts w:ascii="Times New Roman" w:eastAsia="Times New Roman" w:hAnsi="Times New Roman"/>
                <w:b/>
                <w:bCs/>
                <w:snapToGrid w:val="0"/>
                <w:lang w:val="en-US" w:eastAsia="ru-RU"/>
              </w:rPr>
            </w:pPr>
            <w:r w:rsidRPr="007B1618">
              <w:rPr>
                <w:rFonts w:ascii="Times New Roman" w:eastAsia="Times New Roman" w:hAnsi="Times New Roman"/>
                <w:b/>
                <w:bCs/>
                <w:snapToGrid w:val="0"/>
                <w:lang w:val="en-US" w:eastAsia="ru-RU"/>
              </w:rPr>
              <w:t>%</w:t>
            </w:r>
          </w:p>
        </w:tc>
        <w:tc>
          <w:tcPr>
            <w:tcW w:w="1107" w:type="dxa"/>
            <w:vAlign w:val="center"/>
          </w:tcPr>
          <w:p w14:paraId="68098528" w14:textId="77777777" w:rsidR="00CB141F" w:rsidRPr="007B1618" w:rsidRDefault="00CB141F" w:rsidP="00CB141F">
            <w:pPr>
              <w:keepNext/>
              <w:tabs>
                <w:tab w:val="left" w:pos="34"/>
                <w:tab w:val="left" w:pos="62"/>
              </w:tabs>
              <w:suppressAutoHyphens/>
              <w:spacing w:after="0" w:line="240" w:lineRule="auto"/>
              <w:ind w:right="33"/>
              <w:jc w:val="center"/>
              <w:rPr>
                <w:rFonts w:ascii="Times New Roman" w:eastAsia="Times New Roman" w:hAnsi="Times New Roman"/>
                <w:b/>
                <w:bCs/>
                <w:snapToGrid w:val="0"/>
                <w:lang w:eastAsia="ru-RU"/>
              </w:rPr>
            </w:pPr>
            <w:r w:rsidRPr="007B1618">
              <w:rPr>
                <w:rFonts w:ascii="Times New Roman" w:eastAsia="Times New Roman" w:hAnsi="Times New Roman"/>
                <w:b/>
                <w:bCs/>
                <w:snapToGrid w:val="0"/>
                <w:lang w:eastAsia="ru-RU"/>
              </w:rPr>
              <w:t>коэффициент</w:t>
            </w:r>
          </w:p>
        </w:tc>
      </w:tr>
      <w:tr w:rsidR="00CB141F" w:rsidRPr="007B1618" w14:paraId="3E2898C6" w14:textId="77777777" w:rsidTr="00CB141F">
        <w:trPr>
          <w:trHeight w:val="266"/>
        </w:trPr>
        <w:tc>
          <w:tcPr>
            <w:tcW w:w="7892" w:type="dxa"/>
            <w:gridSpan w:val="3"/>
            <w:vAlign w:val="center"/>
          </w:tcPr>
          <w:p w14:paraId="329EE5CB" w14:textId="77777777" w:rsidR="00CB141F" w:rsidRPr="007B1618" w:rsidRDefault="00CB141F" w:rsidP="00CB141F">
            <w:pPr>
              <w:keepNext/>
              <w:numPr>
                <w:ilvl w:val="0"/>
                <w:numId w:val="39"/>
              </w:numPr>
              <w:tabs>
                <w:tab w:val="left" w:pos="600"/>
              </w:tabs>
              <w:suppressAutoHyphens/>
              <w:autoSpaceDE w:val="0"/>
              <w:autoSpaceDN w:val="0"/>
              <w:adjustRightInd w:val="0"/>
              <w:spacing w:after="120" w:line="240" w:lineRule="auto"/>
              <w:ind w:left="459" w:hanging="425"/>
              <w:contextualSpacing/>
              <w:jc w:val="both"/>
              <w:rPr>
                <w:rFonts w:ascii="Times New Roman" w:eastAsia="Times New Roman" w:hAnsi="Times New Roman"/>
                <w:bCs/>
                <w:snapToGrid w:val="0"/>
                <w:lang w:eastAsia="ru-RU"/>
              </w:rPr>
            </w:pPr>
            <w:r w:rsidRPr="007B1618">
              <w:rPr>
                <w:rFonts w:ascii="Times New Roman" w:eastAsia="Times New Roman" w:hAnsi="Times New Roman"/>
                <w:bCs/>
                <w:snapToGrid w:val="0"/>
                <w:lang w:eastAsia="ru-RU"/>
              </w:rPr>
              <w:t>Ценовой критерий</w:t>
            </w:r>
          </w:p>
        </w:tc>
        <w:tc>
          <w:tcPr>
            <w:tcW w:w="968" w:type="dxa"/>
            <w:vAlign w:val="center"/>
          </w:tcPr>
          <w:p w14:paraId="14E25B17" w14:textId="77777777" w:rsidR="00CB141F" w:rsidRPr="007B1618" w:rsidRDefault="00CB141F" w:rsidP="00CB141F">
            <w:pPr>
              <w:keepNext/>
              <w:tabs>
                <w:tab w:val="left" w:pos="34"/>
                <w:tab w:val="left" w:pos="62"/>
              </w:tabs>
              <w:suppressAutoHyphens/>
              <w:spacing w:after="0" w:line="240" w:lineRule="auto"/>
              <w:ind w:right="33"/>
              <w:jc w:val="center"/>
              <w:rPr>
                <w:rFonts w:ascii="Times New Roman" w:eastAsia="Times New Roman" w:hAnsi="Times New Roman"/>
                <w:b/>
                <w:bCs/>
                <w:snapToGrid w:val="0"/>
                <w:lang w:val="en-US" w:eastAsia="ru-RU"/>
              </w:rPr>
            </w:pPr>
          </w:p>
        </w:tc>
        <w:tc>
          <w:tcPr>
            <w:tcW w:w="1107" w:type="dxa"/>
            <w:vAlign w:val="center"/>
          </w:tcPr>
          <w:p w14:paraId="4ACD39A0" w14:textId="77777777" w:rsidR="00CB141F" w:rsidRPr="007B1618" w:rsidRDefault="00CB141F" w:rsidP="00CB141F">
            <w:pPr>
              <w:keepNext/>
              <w:tabs>
                <w:tab w:val="left" w:pos="34"/>
                <w:tab w:val="left" w:pos="62"/>
              </w:tabs>
              <w:suppressAutoHyphens/>
              <w:spacing w:after="0" w:line="240" w:lineRule="auto"/>
              <w:ind w:right="33"/>
              <w:jc w:val="center"/>
              <w:rPr>
                <w:rFonts w:ascii="Times New Roman" w:eastAsia="Times New Roman" w:hAnsi="Times New Roman"/>
                <w:b/>
                <w:bCs/>
                <w:snapToGrid w:val="0"/>
                <w:lang w:eastAsia="ru-RU"/>
              </w:rPr>
            </w:pPr>
          </w:p>
        </w:tc>
      </w:tr>
      <w:tr w:rsidR="00CB141F" w:rsidRPr="007B1618" w14:paraId="5FD66206" w14:textId="77777777" w:rsidTr="00CB141F">
        <w:trPr>
          <w:trHeight w:val="1127"/>
        </w:trPr>
        <w:tc>
          <w:tcPr>
            <w:tcW w:w="709" w:type="dxa"/>
            <w:shd w:val="clear" w:color="auto" w:fill="auto"/>
          </w:tcPr>
          <w:p w14:paraId="3679C21E" w14:textId="77777777" w:rsidR="00CB141F" w:rsidRPr="007B1618" w:rsidRDefault="00CB141F" w:rsidP="00CB141F">
            <w:pPr>
              <w:keepNext/>
              <w:tabs>
                <w:tab w:val="left" w:pos="885"/>
              </w:tabs>
              <w:suppressAutoHyphens/>
              <w:spacing w:after="120" w:line="240" w:lineRule="auto"/>
              <w:jc w:val="center"/>
              <w:rPr>
                <w:rFonts w:ascii="Times New Roman" w:eastAsia="Times New Roman" w:hAnsi="Times New Roman"/>
                <w:snapToGrid w:val="0"/>
                <w:lang w:eastAsia="ru-RU"/>
              </w:rPr>
            </w:pPr>
            <w:r w:rsidRPr="007B1618">
              <w:rPr>
                <w:rFonts w:ascii="Times New Roman" w:eastAsia="Times New Roman" w:hAnsi="Times New Roman"/>
                <w:snapToGrid w:val="0"/>
                <w:lang w:eastAsia="ru-RU"/>
              </w:rPr>
              <w:t>1.1</w:t>
            </w:r>
          </w:p>
          <w:p w14:paraId="7818B8BC" w14:textId="77777777" w:rsidR="00CB141F" w:rsidRPr="007B1618" w:rsidRDefault="00CB141F" w:rsidP="00CB141F">
            <w:pPr>
              <w:keepNext/>
              <w:tabs>
                <w:tab w:val="left" w:pos="885"/>
              </w:tabs>
              <w:suppressAutoHyphens/>
              <w:spacing w:after="120" w:line="240" w:lineRule="auto"/>
              <w:jc w:val="center"/>
              <w:rPr>
                <w:rFonts w:ascii="Times New Roman" w:eastAsia="Times New Roman" w:hAnsi="Times New Roman"/>
                <w:snapToGrid w:val="0"/>
                <w:lang w:eastAsia="ru-RU"/>
              </w:rPr>
            </w:pPr>
          </w:p>
        </w:tc>
        <w:tc>
          <w:tcPr>
            <w:tcW w:w="1785" w:type="dxa"/>
            <w:shd w:val="clear" w:color="auto" w:fill="auto"/>
          </w:tcPr>
          <w:p w14:paraId="6773FB35" w14:textId="77777777" w:rsidR="00CB141F" w:rsidRPr="007B1618" w:rsidRDefault="00CB141F" w:rsidP="00CB141F">
            <w:pPr>
              <w:keepNext/>
              <w:tabs>
                <w:tab w:val="left" w:pos="600"/>
              </w:tabs>
              <w:suppressAutoHyphens/>
              <w:spacing w:after="120" w:line="240" w:lineRule="auto"/>
              <w:jc w:val="both"/>
              <w:rPr>
                <w:rFonts w:ascii="Times New Roman" w:eastAsia="Times New Roman" w:hAnsi="Times New Roman"/>
                <w:snapToGrid w:val="0"/>
                <w:lang w:eastAsia="ru-RU"/>
              </w:rPr>
            </w:pPr>
            <w:r w:rsidRPr="007B1618">
              <w:rPr>
                <w:rFonts w:ascii="Times New Roman" w:eastAsia="Times New Roman" w:hAnsi="Times New Roman"/>
                <w:snapToGrid w:val="0"/>
                <w:lang w:eastAsia="ru-RU"/>
              </w:rPr>
              <w:t>Цена договора</w:t>
            </w:r>
          </w:p>
          <w:p w14:paraId="67790448" w14:textId="77777777" w:rsidR="00CB141F" w:rsidRPr="007B1618" w:rsidRDefault="00CB141F" w:rsidP="00CB141F">
            <w:pPr>
              <w:keepNext/>
              <w:tabs>
                <w:tab w:val="left" w:pos="600"/>
              </w:tabs>
              <w:suppressAutoHyphens/>
              <w:spacing w:after="120" w:line="240" w:lineRule="auto"/>
              <w:ind w:firstLine="567"/>
              <w:jc w:val="both"/>
              <w:rPr>
                <w:rFonts w:ascii="Times New Roman" w:eastAsia="Times New Roman" w:hAnsi="Times New Roman"/>
                <w:snapToGrid w:val="0"/>
                <w:lang w:eastAsia="ru-RU"/>
              </w:rPr>
            </w:pPr>
          </w:p>
        </w:tc>
        <w:tc>
          <w:tcPr>
            <w:tcW w:w="5398" w:type="dxa"/>
            <w:shd w:val="clear" w:color="auto" w:fill="auto"/>
            <w:vAlign w:val="center"/>
          </w:tcPr>
          <w:p w14:paraId="28A62ACE" w14:textId="77777777" w:rsidR="00CB141F" w:rsidRPr="007B1618" w:rsidRDefault="00CB141F" w:rsidP="00CB141F">
            <w:pPr>
              <w:keepNext/>
              <w:suppressAutoHyphens/>
              <w:spacing w:after="0" w:line="240" w:lineRule="auto"/>
              <w:ind w:firstLine="176"/>
              <w:jc w:val="both"/>
              <w:rPr>
                <w:rFonts w:ascii="Times New Roman" w:eastAsia="Times New Roman" w:hAnsi="Times New Roman"/>
                <w:lang w:eastAsia="ru-RU"/>
              </w:rPr>
            </w:pPr>
            <w:r w:rsidRPr="007B1618">
              <w:rPr>
                <w:rFonts w:ascii="Times New Roman" w:eastAsia="Times New Roman" w:hAnsi="Times New Roman"/>
                <w:lang w:eastAsia="ru-RU"/>
              </w:rPr>
              <w:t>Оценка по критерию производится по данным, указанным в Заявке Участника (форме 5.1 Документации)</w:t>
            </w:r>
          </w:p>
          <w:p w14:paraId="09C4E2DA" w14:textId="77777777" w:rsidR="00CB141F" w:rsidRPr="007B1618" w:rsidRDefault="00CB141F" w:rsidP="00CB141F">
            <w:pPr>
              <w:keepNext/>
              <w:suppressAutoHyphens/>
              <w:spacing w:after="0" w:line="240" w:lineRule="auto"/>
              <w:ind w:firstLine="176"/>
              <w:jc w:val="both"/>
              <w:rPr>
                <w:rFonts w:ascii="Times New Roman" w:eastAsia="Times New Roman" w:hAnsi="Times New Roman"/>
                <w:lang w:eastAsia="ru-RU"/>
              </w:rPr>
            </w:pPr>
            <w:r w:rsidRPr="007B1618">
              <w:rPr>
                <w:rFonts w:ascii="Times New Roman" w:eastAsia="Times New Roman" w:hAnsi="Times New Roman"/>
                <w:lang w:eastAsia="ru-RU"/>
              </w:rPr>
              <w:t xml:space="preserve">Оценка определяется по формуле: </w:t>
            </w:r>
          </w:p>
          <w:p w14:paraId="613F79A5" w14:textId="77777777" w:rsidR="00CB141F" w:rsidRPr="007B1618" w:rsidRDefault="00CB141F" w:rsidP="00CB141F">
            <w:pPr>
              <w:keepNext/>
              <w:suppressAutoHyphens/>
              <w:spacing w:after="0" w:line="240" w:lineRule="auto"/>
              <w:ind w:firstLine="176"/>
              <w:jc w:val="both"/>
              <w:rPr>
                <w:rFonts w:ascii="Times New Roman" w:eastAsia="Times New Roman" w:hAnsi="Times New Roman"/>
                <w:lang w:eastAsia="ru-RU"/>
              </w:rPr>
            </w:pPr>
            <w:r w:rsidRPr="007B1618">
              <w:rPr>
                <w:rFonts w:ascii="Times New Roman" w:eastAsia="Times New Roman" w:hAnsi="Times New Roman"/>
                <w:lang w:eastAsia="ru-RU"/>
              </w:rPr>
              <w:t xml:space="preserve">ЦБ </w:t>
            </w:r>
            <w:proofErr w:type="spellStart"/>
            <w:r w:rsidRPr="007B1618">
              <w:rPr>
                <w:rFonts w:ascii="Times New Roman" w:eastAsia="Times New Roman" w:hAnsi="Times New Roman"/>
                <w:lang w:val="en-US" w:eastAsia="ru-RU"/>
              </w:rPr>
              <w:t>i</w:t>
            </w:r>
            <w:proofErr w:type="spellEnd"/>
            <w:r w:rsidRPr="007B1618">
              <w:rPr>
                <w:rFonts w:ascii="Times New Roman" w:eastAsia="Times New Roman" w:hAnsi="Times New Roman"/>
                <w:lang w:eastAsia="ru-RU"/>
              </w:rPr>
              <w:t xml:space="preserve"> = Ц </w:t>
            </w:r>
            <w:r w:rsidRPr="007B1618">
              <w:rPr>
                <w:rFonts w:ascii="Times New Roman" w:eastAsia="Times New Roman" w:hAnsi="Times New Roman"/>
                <w:lang w:val="en-US" w:eastAsia="ru-RU"/>
              </w:rPr>
              <w:t>min</w:t>
            </w:r>
            <w:r w:rsidRPr="007B1618">
              <w:rPr>
                <w:rFonts w:ascii="Times New Roman" w:eastAsia="Times New Roman" w:hAnsi="Times New Roman"/>
                <w:lang w:eastAsia="ru-RU"/>
              </w:rPr>
              <w:t xml:space="preserve"> / Ц </w:t>
            </w:r>
            <w:proofErr w:type="spellStart"/>
            <w:proofErr w:type="gramStart"/>
            <w:r w:rsidRPr="007B1618">
              <w:rPr>
                <w:rFonts w:ascii="Times New Roman" w:eastAsia="Times New Roman" w:hAnsi="Times New Roman"/>
                <w:lang w:val="en-US" w:eastAsia="ru-RU"/>
              </w:rPr>
              <w:t>i</w:t>
            </w:r>
            <w:proofErr w:type="spellEnd"/>
            <w:r w:rsidRPr="007B1618">
              <w:rPr>
                <w:rFonts w:ascii="Times New Roman" w:eastAsia="Times New Roman" w:hAnsi="Times New Roman"/>
                <w:lang w:eastAsia="ru-RU"/>
              </w:rPr>
              <w:t xml:space="preserve">  х</w:t>
            </w:r>
            <w:proofErr w:type="gramEnd"/>
            <w:r w:rsidRPr="007B1618">
              <w:rPr>
                <w:rFonts w:ascii="Times New Roman" w:eastAsia="Times New Roman" w:hAnsi="Times New Roman"/>
                <w:lang w:eastAsia="ru-RU"/>
              </w:rPr>
              <w:t xml:space="preserve"> 1 где:</w:t>
            </w:r>
          </w:p>
          <w:p w14:paraId="5B2A8E79" w14:textId="77777777" w:rsidR="00CB141F" w:rsidRPr="007B1618" w:rsidRDefault="00CB141F" w:rsidP="00CB141F">
            <w:pPr>
              <w:keepNext/>
              <w:suppressAutoHyphens/>
              <w:spacing w:after="0" w:line="240" w:lineRule="auto"/>
              <w:jc w:val="both"/>
              <w:rPr>
                <w:rFonts w:ascii="Times New Roman" w:eastAsia="Times New Roman" w:hAnsi="Times New Roman"/>
                <w:lang w:eastAsia="ru-RU"/>
              </w:rPr>
            </w:pPr>
            <w:r w:rsidRPr="007B1618">
              <w:rPr>
                <w:rFonts w:ascii="Times New Roman" w:eastAsia="Times New Roman" w:hAnsi="Times New Roman"/>
                <w:lang w:eastAsia="ru-RU"/>
              </w:rPr>
              <w:t xml:space="preserve">  - ценовое предложение Участника закупки, Заявка которого оценивается;</w:t>
            </w:r>
          </w:p>
          <w:p w14:paraId="0AA8A881" w14:textId="77777777" w:rsidR="00CB141F" w:rsidRPr="007B1618" w:rsidRDefault="00CB141F" w:rsidP="00CB141F">
            <w:pPr>
              <w:keepNext/>
              <w:suppressAutoHyphens/>
              <w:spacing w:after="0" w:line="240" w:lineRule="auto"/>
              <w:ind w:firstLine="34"/>
              <w:jc w:val="both"/>
              <w:rPr>
                <w:rFonts w:ascii="Times New Roman" w:eastAsia="Times New Roman" w:hAnsi="Times New Roman"/>
                <w:snapToGrid w:val="0"/>
                <w:lang w:eastAsia="ru-RU"/>
              </w:rPr>
            </w:pPr>
            <w:r w:rsidRPr="007B1618">
              <w:rPr>
                <w:rFonts w:ascii="Times New Roman" w:eastAsia="Times New Roman" w:hAnsi="Times New Roman"/>
                <w:lang w:eastAsia="ru-RU"/>
              </w:rPr>
              <w:t xml:space="preserve">  - минимальное ценовое предложение из представленных участниками закупки</w:t>
            </w:r>
          </w:p>
        </w:tc>
        <w:tc>
          <w:tcPr>
            <w:tcW w:w="968" w:type="dxa"/>
            <w:shd w:val="clear" w:color="auto" w:fill="auto"/>
            <w:vAlign w:val="center"/>
          </w:tcPr>
          <w:p w14:paraId="03550999" w14:textId="77777777" w:rsidR="00CB141F" w:rsidRPr="007B1618" w:rsidRDefault="00CB141F" w:rsidP="00CB141F">
            <w:pPr>
              <w:keepNext/>
              <w:tabs>
                <w:tab w:val="left" w:pos="-108"/>
                <w:tab w:val="left" w:pos="175"/>
              </w:tabs>
              <w:suppressAutoHyphens/>
              <w:spacing w:after="120" w:line="240" w:lineRule="auto"/>
              <w:ind w:right="176" w:hanging="108"/>
              <w:jc w:val="center"/>
              <w:rPr>
                <w:rFonts w:ascii="Times New Roman" w:eastAsia="Times New Roman" w:hAnsi="Times New Roman"/>
                <w:snapToGrid w:val="0"/>
                <w:lang w:eastAsia="ru-RU"/>
              </w:rPr>
            </w:pPr>
            <w:r w:rsidRPr="007B1618">
              <w:rPr>
                <w:rFonts w:ascii="Times New Roman" w:eastAsia="Times New Roman" w:hAnsi="Times New Roman"/>
                <w:snapToGrid w:val="0"/>
                <w:lang w:eastAsia="ru-RU"/>
              </w:rPr>
              <w:t>100</w:t>
            </w:r>
          </w:p>
        </w:tc>
        <w:tc>
          <w:tcPr>
            <w:tcW w:w="1107" w:type="dxa"/>
            <w:shd w:val="clear" w:color="auto" w:fill="auto"/>
            <w:vAlign w:val="center"/>
          </w:tcPr>
          <w:p w14:paraId="705DF6EA" w14:textId="77777777" w:rsidR="00CB141F" w:rsidRPr="007B1618" w:rsidRDefault="00CB141F" w:rsidP="00CB141F">
            <w:pPr>
              <w:keepNext/>
              <w:tabs>
                <w:tab w:val="left" w:pos="34"/>
                <w:tab w:val="left" w:pos="175"/>
              </w:tabs>
              <w:suppressAutoHyphens/>
              <w:spacing w:after="120" w:line="240" w:lineRule="auto"/>
              <w:ind w:right="176"/>
              <w:jc w:val="center"/>
              <w:rPr>
                <w:rFonts w:ascii="Times New Roman" w:eastAsia="Times New Roman" w:hAnsi="Times New Roman"/>
                <w:snapToGrid w:val="0"/>
                <w:lang w:eastAsia="ru-RU"/>
              </w:rPr>
            </w:pPr>
            <w:r w:rsidRPr="007B1618">
              <w:rPr>
                <w:rFonts w:ascii="Times New Roman" w:eastAsia="Times New Roman" w:hAnsi="Times New Roman"/>
                <w:snapToGrid w:val="0"/>
                <w:lang w:eastAsia="ru-RU"/>
              </w:rPr>
              <w:t>1</w:t>
            </w:r>
          </w:p>
        </w:tc>
      </w:tr>
    </w:tbl>
    <w:p w14:paraId="3E7B6A0E" w14:textId="77777777" w:rsidR="00CB141F" w:rsidRPr="00CB141F" w:rsidRDefault="00CB141F" w:rsidP="00CB141F">
      <w:pPr>
        <w:shd w:val="clear" w:color="auto" w:fill="FFFFFF" w:themeFill="background1"/>
        <w:spacing w:after="0" w:line="240" w:lineRule="atLeast"/>
        <w:jc w:val="both"/>
        <w:rPr>
          <w:rFonts w:ascii="Times New Roman" w:hAnsi="Times New Roman"/>
          <w:b/>
          <w:sz w:val="24"/>
          <w:szCs w:val="24"/>
        </w:rPr>
      </w:pPr>
    </w:p>
    <w:p w14:paraId="1FA067D1" w14:textId="77777777" w:rsidR="00CB141F" w:rsidRPr="00CB141F" w:rsidRDefault="00CB141F" w:rsidP="00CB141F">
      <w:pPr>
        <w:shd w:val="clear" w:color="auto" w:fill="FFFFFF" w:themeFill="background1"/>
        <w:spacing w:after="0" w:line="240" w:lineRule="atLeast"/>
        <w:jc w:val="both"/>
        <w:rPr>
          <w:rFonts w:ascii="Times New Roman" w:hAnsi="Times New Roman"/>
          <w:spacing w:val="-6"/>
          <w:sz w:val="24"/>
          <w:szCs w:val="24"/>
        </w:rPr>
      </w:pPr>
      <w:r w:rsidRPr="00CB141F">
        <w:rPr>
          <w:rFonts w:ascii="Times New Roman" w:hAnsi="Times New Roman"/>
          <w:b/>
          <w:sz w:val="24"/>
          <w:szCs w:val="24"/>
        </w:rPr>
        <w:t>4.9.3.3.</w:t>
      </w:r>
      <w:r w:rsidRPr="00CB141F">
        <w:rPr>
          <w:rFonts w:ascii="Times New Roman" w:hAnsi="Times New Roman"/>
          <w:sz w:val="24"/>
          <w:szCs w:val="24"/>
        </w:rPr>
        <w:t xml:space="preserve">   </w:t>
      </w:r>
      <w:r w:rsidRPr="00CB141F">
        <w:rPr>
          <w:rFonts w:ascii="Times New Roman" w:hAnsi="Times New Roman"/>
          <w:spacing w:val="-6"/>
          <w:sz w:val="24"/>
          <w:szCs w:val="24"/>
        </w:rPr>
        <w:t>Для оценки и сопоставления по данному критерию осуществляется расчет рейтинга по каждой Заявке.</w:t>
      </w:r>
    </w:p>
    <w:p w14:paraId="67BB7066" w14:textId="77777777" w:rsidR="00CB141F" w:rsidRPr="00CB141F" w:rsidRDefault="00CB141F" w:rsidP="00CB141F">
      <w:pPr>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14:paraId="1CD3F118" w14:textId="77777777" w:rsidR="00CB141F" w:rsidRPr="00CB141F" w:rsidRDefault="00CB141F" w:rsidP="00CB141F">
      <w:pPr>
        <w:keepNext/>
        <w:widowControl w:val="0"/>
        <w:shd w:val="clear" w:color="auto" w:fill="FFFFFF" w:themeFill="background1"/>
        <w:spacing w:after="0" w:line="240" w:lineRule="atLeast"/>
        <w:jc w:val="both"/>
        <w:rPr>
          <w:rFonts w:ascii="Times New Roman" w:hAnsi="Times New Roman"/>
          <w:bCs/>
          <w:sz w:val="24"/>
          <w:szCs w:val="24"/>
        </w:rPr>
      </w:pPr>
      <w:r w:rsidRPr="00CB141F">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CB141F">
        <w:rPr>
          <w:rFonts w:ascii="Times New Roman" w:hAnsi="Times New Roman"/>
          <w:bCs/>
          <w:sz w:val="24"/>
          <w:szCs w:val="24"/>
        </w:rPr>
        <w:t xml:space="preserve">   </w:t>
      </w:r>
    </w:p>
    <w:p w14:paraId="09D4D8C0" w14:textId="77777777" w:rsidR="00CB141F" w:rsidRPr="00CB141F" w:rsidRDefault="00CB141F" w:rsidP="00CB141F">
      <w:pPr>
        <w:keepNext/>
        <w:widowControl w:val="0"/>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B141F">
        <w:rPr>
          <w:rFonts w:ascii="Times New Roman" w:hAnsi="Times New Roman"/>
          <w:spacing w:val="-6"/>
          <w:sz w:val="24"/>
          <w:szCs w:val="24"/>
        </w:rPr>
        <w:t>Рейтинг Заявок Участников пересматривается с учетом данного снижения.</w:t>
      </w:r>
    </w:p>
    <w:p w14:paraId="458BE59D" w14:textId="77777777" w:rsidR="00CB141F" w:rsidRPr="00CB141F" w:rsidRDefault="00CB141F" w:rsidP="00CB141F">
      <w:pPr>
        <w:keepNext/>
        <w:widowControl w:val="0"/>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sz w:val="24"/>
          <w:szCs w:val="24"/>
        </w:rPr>
        <w:t xml:space="preserve"> </w:t>
      </w:r>
      <w:r w:rsidRPr="00CB141F">
        <w:rPr>
          <w:rFonts w:ascii="Times New Roman" w:hAnsi="Times New Roman"/>
          <w:b/>
          <w:sz w:val="24"/>
          <w:szCs w:val="24"/>
        </w:rPr>
        <w:t>4.9.3.4.</w:t>
      </w:r>
      <w:r w:rsidRPr="00CB141F">
        <w:rPr>
          <w:rFonts w:ascii="Times New Roman" w:hAnsi="Times New Roman"/>
          <w:sz w:val="24"/>
          <w:szCs w:val="24"/>
        </w:rPr>
        <w:t xml:space="preserve">  </w:t>
      </w:r>
      <w:r w:rsidRPr="00CB141F">
        <w:rPr>
          <w:rFonts w:ascii="Times New Roman" w:hAnsi="Times New Roman"/>
          <w:bCs/>
          <w:iCs/>
          <w:snapToGrid w:val="0"/>
          <w:sz w:val="24"/>
          <w:szCs w:val="24"/>
          <w:shd w:val="clear" w:color="auto" w:fill="FFFFFF" w:themeFill="background1"/>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B141F">
        <w:rPr>
          <w:rFonts w:ascii="Times New Roman" w:hAnsi="Times New Roman"/>
          <w:sz w:val="24"/>
          <w:szCs w:val="24"/>
          <w:shd w:val="clear" w:color="auto" w:fill="FFFFFF" w:themeFill="background1"/>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B141F">
        <w:rPr>
          <w:rFonts w:ascii="Times New Roman" w:hAnsi="Times New Roman"/>
          <w:bCs/>
          <w:iCs/>
          <w:snapToGrid w:val="0"/>
          <w:sz w:val="24"/>
          <w:szCs w:val="24"/>
          <w:shd w:val="clear" w:color="auto" w:fill="FFFFFF" w:themeFill="background1"/>
        </w:rPr>
        <w:t>Победителем признается участник закупки, занявший первое место по итогам ранжирования.</w:t>
      </w:r>
      <w:r w:rsidRPr="00CB141F">
        <w:rPr>
          <w:bCs/>
          <w:iCs/>
          <w:snapToGrid w:val="0"/>
          <w:sz w:val="24"/>
          <w:szCs w:val="24"/>
          <w:shd w:val="clear" w:color="auto" w:fill="FFFFFF" w:themeFill="background1"/>
        </w:rPr>
        <w:t xml:space="preserve"> </w:t>
      </w:r>
      <w:r w:rsidRPr="00CB141F">
        <w:rPr>
          <w:rFonts w:ascii="Times New Roman" w:hAnsi="Times New Roman"/>
          <w:sz w:val="24"/>
          <w:szCs w:val="24"/>
          <w:shd w:val="clear" w:color="auto" w:fill="FFFFFF" w:themeFill="background1"/>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CB141F">
        <w:rPr>
          <w:rFonts w:ascii="Times New Roman" w:hAnsi="Times New Roman"/>
          <w:sz w:val="24"/>
          <w:szCs w:val="24"/>
        </w:rPr>
        <w:t xml:space="preserve"> </w:t>
      </w:r>
    </w:p>
    <w:p w14:paraId="22F483CA" w14:textId="77777777" w:rsidR="00CB141F" w:rsidRPr="00CB141F" w:rsidRDefault="00CB141F" w:rsidP="00CB141F">
      <w:pPr>
        <w:keepNext/>
        <w:widowControl w:val="0"/>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b/>
          <w:sz w:val="24"/>
          <w:szCs w:val="24"/>
        </w:rPr>
        <w:t>4.9.3.5.</w:t>
      </w:r>
      <w:r w:rsidRPr="00CB141F">
        <w:rPr>
          <w:rFonts w:ascii="Times New Roman" w:hAnsi="Times New Roman"/>
          <w:sz w:val="24"/>
          <w:szCs w:val="24"/>
        </w:rPr>
        <w:t xml:space="preserve"> </w:t>
      </w:r>
      <w:r w:rsidRPr="00CB141F">
        <w:rPr>
          <w:rFonts w:ascii="Times New Roman" w:hAnsi="Times New Roman"/>
          <w:sz w:val="24"/>
          <w:szCs w:val="24"/>
          <w:shd w:val="clear" w:color="auto" w:fill="FFFFFF" w:themeFill="background1"/>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B141F">
        <w:rPr>
          <w:rFonts w:ascii="Times New Roman" w:hAnsi="Times New Roman"/>
          <w:bCs/>
          <w:iCs/>
          <w:snapToGrid w:val="0"/>
          <w:sz w:val="24"/>
          <w:szCs w:val="24"/>
          <w:shd w:val="clear" w:color="auto" w:fill="FFFFFF" w:themeFill="background1"/>
        </w:rPr>
        <w:t xml:space="preserve"> добровольном снижении цены договора</w:t>
      </w:r>
      <w:r w:rsidRPr="00CB141F">
        <w:rPr>
          <w:rFonts w:ascii="Times New Roman" w:hAnsi="Times New Roman"/>
          <w:sz w:val="24"/>
          <w:szCs w:val="24"/>
          <w:shd w:val="clear" w:color="auto" w:fill="FFFFFF" w:themeFill="background1"/>
        </w:rPr>
        <w:t xml:space="preserve"> путем понижения ранее направленной цены лота, </w:t>
      </w:r>
      <w:r w:rsidRPr="00CB141F">
        <w:rPr>
          <w:rFonts w:ascii="Times New Roman" w:hAnsi="Times New Roman"/>
          <w:bCs/>
          <w:iCs/>
          <w:snapToGrid w:val="0"/>
          <w:sz w:val="24"/>
          <w:szCs w:val="24"/>
          <w:shd w:val="clear" w:color="auto" w:fill="FFFFFF" w:themeFill="background1"/>
        </w:rPr>
        <w:t>указанной в заявке без изменения остальных условий</w:t>
      </w:r>
      <w:r w:rsidRPr="00CB141F">
        <w:rPr>
          <w:rFonts w:ascii="Times New Roman" w:hAnsi="Times New Roman"/>
          <w:sz w:val="24"/>
          <w:szCs w:val="24"/>
          <w:shd w:val="clear" w:color="auto" w:fill="FFFFFF" w:themeFill="background1"/>
        </w:rPr>
        <w:t>.</w:t>
      </w:r>
      <w:r w:rsidRPr="00CB141F">
        <w:rPr>
          <w:rFonts w:ascii="Times New Roman" w:hAnsi="Times New Roman"/>
          <w:sz w:val="24"/>
          <w:szCs w:val="24"/>
        </w:rPr>
        <w:t xml:space="preserve"> </w:t>
      </w:r>
    </w:p>
    <w:p w14:paraId="1970A85D" w14:textId="77777777" w:rsidR="00CB141F" w:rsidRPr="00CB141F" w:rsidRDefault="00CB141F" w:rsidP="00CB141F">
      <w:pPr>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14:paraId="11F7B24F" w14:textId="77777777" w:rsidR="00CB141F" w:rsidRPr="00CB141F" w:rsidRDefault="00CB141F" w:rsidP="00CB141F">
      <w:pPr>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14:paraId="66802EDA" w14:textId="77777777" w:rsidR="00CB141F" w:rsidRPr="00CB141F" w:rsidRDefault="00CB141F" w:rsidP="00CB141F">
      <w:pPr>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14:paraId="5E925D33" w14:textId="77777777" w:rsidR="00CB141F" w:rsidRPr="00CB141F" w:rsidRDefault="00CB141F" w:rsidP="00CB141F">
      <w:pPr>
        <w:shd w:val="clear" w:color="auto" w:fill="FFFFFF" w:themeFill="background1"/>
        <w:spacing w:after="0" w:line="240" w:lineRule="atLeast"/>
        <w:jc w:val="both"/>
        <w:rPr>
          <w:rFonts w:ascii="Times New Roman" w:hAnsi="Times New Roman"/>
          <w:sz w:val="24"/>
          <w:szCs w:val="24"/>
        </w:rPr>
      </w:pPr>
      <w:r w:rsidRPr="00CB141F">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B141F">
        <w:rPr>
          <w:rFonts w:ascii="Times New Roman" w:hAnsi="Times New Roman"/>
          <w:sz w:val="24"/>
          <w:szCs w:val="24"/>
        </w:rPr>
        <w:t>п.п</w:t>
      </w:r>
      <w:proofErr w:type="spellEnd"/>
      <w:r w:rsidRPr="00CB141F">
        <w:rPr>
          <w:rFonts w:ascii="Times New Roman" w:hAnsi="Times New Roman"/>
          <w:sz w:val="24"/>
          <w:szCs w:val="24"/>
        </w:rPr>
        <w:t>. 4.9.3.2.</w:t>
      </w:r>
    </w:p>
    <w:p w14:paraId="300E5EF8" w14:textId="77777777" w:rsidR="00CB141F" w:rsidRPr="001013D3" w:rsidRDefault="00CB141F" w:rsidP="001013D3">
      <w:pPr>
        <w:shd w:val="clear" w:color="auto" w:fill="FFFFFF"/>
        <w:spacing w:after="0" w:line="240" w:lineRule="atLeast"/>
        <w:jc w:val="both"/>
        <w:rPr>
          <w:rFonts w:ascii="Times New Roman" w:eastAsia="Times New Roman" w:hAnsi="Times New Roman"/>
          <w:sz w:val="24"/>
          <w:szCs w:val="24"/>
          <w:lang w:eastAsia="ru-RU"/>
        </w:rPr>
      </w:pPr>
    </w:p>
    <w:p w14:paraId="325E2A15" w14:textId="77777777" w:rsidR="001013D3" w:rsidRPr="001013D3" w:rsidRDefault="00CB141F" w:rsidP="00CB141F">
      <w:pPr>
        <w:keepNext/>
        <w:suppressAutoHyphens/>
        <w:spacing w:before="360" w:after="120" w:line="24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w:t>
      </w:r>
      <w:proofErr w:type="gramStart"/>
      <w:r>
        <w:rPr>
          <w:rFonts w:ascii="Times New Roman" w:eastAsia="Times New Roman" w:hAnsi="Times New Roman"/>
          <w:b/>
          <w:bCs/>
          <w:sz w:val="24"/>
          <w:szCs w:val="24"/>
          <w:lang w:eastAsia="ru-RU"/>
        </w:rPr>
        <w:t>10.</w:t>
      </w:r>
      <w:r w:rsidR="001013D3" w:rsidRPr="001013D3">
        <w:rPr>
          <w:rFonts w:ascii="Times New Roman" w:eastAsia="Times New Roman" w:hAnsi="Times New Roman"/>
          <w:b/>
          <w:bCs/>
          <w:sz w:val="24"/>
          <w:szCs w:val="24"/>
          <w:lang w:eastAsia="ru-RU"/>
        </w:rPr>
        <w:t>Определение</w:t>
      </w:r>
      <w:proofErr w:type="gramEnd"/>
      <w:r w:rsidR="001013D3" w:rsidRPr="001013D3">
        <w:rPr>
          <w:rFonts w:ascii="Times New Roman" w:eastAsia="Times New Roman" w:hAnsi="Times New Roman"/>
          <w:b/>
          <w:bCs/>
          <w:sz w:val="24"/>
          <w:szCs w:val="24"/>
          <w:lang w:eastAsia="ru-RU"/>
        </w:rPr>
        <w:t xml:space="preserve"> Победителя </w:t>
      </w:r>
    </w:p>
    <w:p w14:paraId="6181473C" w14:textId="77777777" w:rsidR="001013D3" w:rsidRPr="001013D3" w:rsidRDefault="001013D3" w:rsidP="001013D3">
      <w:pPr>
        <w:numPr>
          <w:ilvl w:val="2"/>
          <w:numId w:val="16"/>
        </w:numPr>
        <w:tabs>
          <w:tab w:val="num" w:pos="0"/>
          <w:tab w:val="num" w:pos="851"/>
        </w:tabs>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1013D3">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w:t>
      </w:r>
      <w:r w:rsidRPr="001013D3">
        <w:rPr>
          <w:rFonts w:ascii="Times New Roman" w:eastAsia="Times New Roman" w:hAnsi="Times New Roman"/>
          <w:bCs/>
          <w:iCs/>
          <w:sz w:val="24"/>
          <w:szCs w:val="24"/>
          <w:lang w:eastAsia="ru-RU"/>
        </w:rPr>
        <w:lastRenderedPageBreak/>
        <w:t xml:space="preserve">подведения итогов закупки. </w:t>
      </w:r>
      <w:r w:rsidRPr="001013D3">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14:paraId="3796C04F" w14:textId="77777777" w:rsidR="001013D3" w:rsidRPr="001013D3" w:rsidRDefault="001013D3" w:rsidP="001013D3">
      <w:pPr>
        <w:numPr>
          <w:ilvl w:val="2"/>
          <w:numId w:val="16"/>
        </w:numPr>
        <w:tabs>
          <w:tab w:val="num" w:pos="851"/>
        </w:tabs>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1013D3">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1013D3">
        <w:rPr>
          <w:rFonts w:ascii="Times New Roman" w:eastAsia="Times New Roman" w:hAnsi="Times New Roman"/>
          <w:sz w:val="24"/>
          <w:szCs w:val="24"/>
          <w:lang w:eastAsia="ru-RU"/>
        </w:rPr>
        <w:t>.</w:t>
      </w:r>
    </w:p>
    <w:p w14:paraId="2D5C65AD" w14:textId="77777777" w:rsidR="001013D3" w:rsidRPr="001013D3" w:rsidRDefault="001013D3" w:rsidP="001013D3">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8" w:name="_Toc322017067"/>
      <w:bookmarkStart w:id="59" w:name="_Toc322017066"/>
      <w:r w:rsidRPr="001013D3">
        <w:rPr>
          <w:rFonts w:ascii="Times New Roman" w:eastAsia="Times New Roman" w:hAnsi="Times New Roman"/>
          <w:b/>
          <w:bCs/>
          <w:sz w:val="24"/>
          <w:szCs w:val="24"/>
          <w:lang w:eastAsia="ru-RU"/>
        </w:rPr>
        <w:t xml:space="preserve">Уведомление Участников о результатах </w:t>
      </w:r>
      <w:bookmarkEnd w:id="58"/>
      <w:r w:rsidRPr="001013D3">
        <w:rPr>
          <w:rFonts w:ascii="Times New Roman" w:eastAsia="Times New Roman" w:hAnsi="Times New Roman"/>
          <w:b/>
          <w:bCs/>
          <w:sz w:val="24"/>
          <w:szCs w:val="24"/>
          <w:lang w:eastAsia="ru-RU"/>
        </w:rPr>
        <w:t>закупки</w:t>
      </w:r>
    </w:p>
    <w:p w14:paraId="4CB5628E" w14:textId="77777777" w:rsidR="001013D3" w:rsidRPr="001013D3" w:rsidRDefault="001013D3" w:rsidP="001013D3">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1013D3">
        <w:rPr>
          <w:rFonts w:ascii="Times New Roman" w:eastAsia="Times New Roman" w:hAnsi="Times New Roman"/>
          <w:sz w:val="24"/>
          <w:szCs w:val="24"/>
          <w:shd w:val="clear" w:color="auto" w:fill="FFFFFF"/>
          <w:lang w:eastAsia="ru-RU"/>
        </w:rPr>
        <w:t xml:space="preserve"> П</w:t>
      </w:r>
      <w:r w:rsidRPr="001013D3">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Pr="001013D3">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1013D3">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1013D3">
        <w:rPr>
          <w:rFonts w:ascii="Times New Roman" w:eastAsia="Times New Roman" w:hAnsi="Times New Roman"/>
          <w:sz w:val="24"/>
          <w:szCs w:val="24"/>
          <w:shd w:val="clear" w:color="auto" w:fill="FFFFFF"/>
          <w:lang w:eastAsia="ru-RU"/>
        </w:rPr>
        <w:t xml:space="preserve"> Также протокол размещается на</w:t>
      </w:r>
      <w:r w:rsidRPr="001013D3">
        <w:rPr>
          <w:rFonts w:ascii="Times New Roman" w:eastAsia="Times New Roman" w:hAnsi="Times New Roman" w:cs="Arial"/>
          <w:bCs/>
          <w:iCs/>
          <w:sz w:val="24"/>
          <w:szCs w:val="24"/>
          <w:shd w:val="clear" w:color="auto" w:fill="FFFFFF"/>
          <w:lang w:eastAsia="ru-RU"/>
        </w:rPr>
        <w:t xml:space="preserve"> сайте Общества.</w:t>
      </w:r>
    </w:p>
    <w:p w14:paraId="6592D114" w14:textId="77777777" w:rsidR="001013D3" w:rsidRPr="001013D3" w:rsidRDefault="001013D3" w:rsidP="001013D3">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1013D3">
        <w:rPr>
          <w:rFonts w:ascii="Times New Roman" w:eastAsia="Times New Roman" w:hAnsi="Times New Roman"/>
          <w:bCs/>
          <w:iCs/>
          <w:sz w:val="24"/>
          <w:szCs w:val="24"/>
          <w:lang w:eastAsia="ru-RU"/>
        </w:rPr>
        <w:t xml:space="preserve"> Протокол </w:t>
      </w:r>
      <w:r w:rsidRPr="001013D3">
        <w:rPr>
          <w:rFonts w:ascii="Times New Roman" w:eastAsia="Times New Roman" w:hAnsi="Times New Roman" w:cs="Arial"/>
          <w:bCs/>
          <w:iCs/>
          <w:sz w:val="24"/>
          <w:szCs w:val="24"/>
          <w:lang w:eastAsia="ru-RU"/>
        </w:rPr>
        <w:t>рассмотрения заявок и подведения итогов закупки</w:t>
      </w:r>
      <w:r w:rsidRPr="001013D3">
        <w:rPr>
          <w:rFonts w:ascii="Times New Roman" w:eastAsia="Times New Roman" w:hAnsi="Times New Roman"/>
          <w:bCs/>
          <w:iCs/>
          <w:sz w:val="24"/>
          <w:szCs w:val="24"/>
          <w:lang w:eastAsia="ru-RU"/>
        </w:rPr>
        <w:t xml:space="preserve"> должен содержать следующие сведения: </w:t>
      </w:r>
    </w:p>
    <w:p w14:paraId="4C6BD0E5"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1) место, время и дата проведения заседания закупочной комиссии;</w:t>
      </w:r>
    </w:p>
    <w:p w14:paraId="5F39B8DB"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2) наименование предмета закупки;</w:t>
      </w:r>
    </w:p>
    <w:p w14:paraId="44759754"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3) информация о присутствующих и отсутствующих членах закупочной комиссии;</w:t>
      </w:r>
    </w:p>
    <w:p w14:paraId="6E3B4F53"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4)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14:paraId="745F0CE0"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5) количество поданных на участие в закупке (этапе закупки) заявок, а также дата и время регистрации каждой такой заявки;</w:t>
      </w:r>
    </w:p>
    <w:p w14:paraId="7D7DD29A"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5F054711"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а) количества заявок на участие в закупке, которые отклонены;</w:t>
      </w:r>
    </w:p>
    <w:p w14:paraId="68845162"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7330042"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A9DADC8"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8) причины, по которым конкурентная закупка признана несостоявшейся, в случае ее признания таковой;</w:t>
      </w:r>
    </w:p>
    <w:p w14:paraId="4E20A846"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55E45E5E"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10) Сведения об объеме, цене закупаемых товаров, работ, услуг, сроке исполнения договора;</w:t>
      </w:r>
    </w:p>
    <w:p w14:paraId="35052D4B"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11) дата подписания протокола.</w:t>
      </w:r>
    </w:p>
    <w:p w14:paraId="22A7545D" w14:textId="77777777" w:rsidR="001013D3" w:rsidRPr="001013D3" w:rsidRDefault="001013D3" w:rsidP="001013D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59"/>
    <w:p w14:paraId="085C3D85" w14:textId="77777777" w:rsidR="001013D3" w:rsidRPr="001013D3" w:rsidRDefault="001013D3" w:rsidP="001013D3">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1013D3">
        <w:rPr>
          <w:rFonts w:ascii="Times New Roman" w:eastAsia="Times New Roman" w:hAnsi="Times New Roman"/>
          <w:b/>
          <w:bCs/>
          <w:sz w:val="24"/>
          <w:szCs w:val="24"/>
          <w:lang w:eastAsia="ru-RU"/>
        </w:rPr>
        <w:t>Заключение Договора</w:t>
      </w:r>
    </w:p>
    <w:p w14:paraId="55B0C09A"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1013D3">
        <w:rPr>
          <w:rFonts w:ascii="Times New Roman" w:eastAsia="Times New Roman" w:hAnsi="Times New Roman"/>
          <w:b/>
          <w:bCs/>
          <w:iCs/>
          <w:snapToGrid w:val="0"/>
          <w:sz w:val="24"/>
          <w:szCs w:val="24"/>
          <w:lang w:eastAsia="ru-RU"/>
        </w:rPr>
        <w:t>4.12.1</w:t>
      </w:r>
      <w:r w:rsidRPr="001013D3">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14:paraId="78D9B101"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1013D3">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14:paraId="52686421" w14:textId="77777777" w:rsidR="002069A6" w:rsidRDefault="001013D3" w:rsidP="001013D3">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1013D3">
        <w:rPr>
          <w:rFonts w:ascii="Times New Roman" w:eastAsia="Times New Roman" w:hAnsi="Times New Roman"/>
          <w:bCs/>
          <w:iCs/>
          <w:snapToGrid w:val="0"/>
          <w:sz w:val="24"/>
          <w:szCs w:val="24"/>
          <w:lang w:eastAsia="ru-RU"/>
        </w:rPr>
        <w:lastRenderedPageBreak/>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w:t>
      </w:r>
      <w:r w:rsidRPr="002069A6">
        <w:rPr>
          <w:rFonts w:ascii="Times New Roman" w:eastAsia="Times New Roman" w:hAnsi="Times New Roman"/>
          <w:bCs/>
          <w:iCs/>
          <w:snapToGrid w:val="0"/>
          <w:sz w:val="24"/>
          <w:szCs w:val="24"/>
          <w:lang w:eastAsia="ru-RU"/>
        </w:rPr>
        <w:t xml:space="preserve">Заказчика </w:t>
      </w:r>
      <w:proofErr w:type="spellStart"/>
      <w:r w:rsidR="002069A6" w:rsidRPr="002069A6">
        <w:rPr>
          <w:rFonts w:ascii="Times New Roman" w:eastAsia="Times New Roman" w:hAnsi="Times New Roman"/>
          <w:bCs/>
          <w:iCs/>
          <w:snapToGrid w:val="0"/>
          <w:color w:val="0000FF"/>
          <w:sz w:val="24"/>
          <w:szCs w:val="24"/>
          <w:u w:val="single"/>
          <w:lang w:val="en-US" w:eastAsia="ru-RU"/>
        </w:rPr>
        <w:t>jee</w:t>
      </w:r>
      <w:proofErr w:type="spellEnd"/>
      <w:r w:rsidR="002069A6" w:rsidRPr="002069A6">
        <w:rPr>
          <w:rFonts w:ascii="Times New Roman" w:eastAsia="Times New Roman" w:hAnsi="Times New Roman"/>
          <w:bCs/>
          <w:iCs/>
          <w:snapToGrid w:val="0"/>
          <w:color w:val="0000FF"/>
          <w:sz w:val="24"/>
          <w:szCs w:val="24"/>
          <w:u w:val="single"/>
          <w:lang w:eastAsia="ru-RU"/>
        </w:rPr>
        <w:t>@</w:t>
      </w:r>
      <w:proofErr w:type="spellStart"/>
      <w:r w:rsidR="002069A6" w:rsidRPr="002069A6">
        <w:rPr>
          <w:rFonts w:ascii="Times New Roman" w:eastAsia="Times New Roman" w:hAnsi="Times New Roman"/>
          <w:bCs/>
          <w:iCs/>
          <w:snapToGrid w:val="0"/>
          <w:color w:val="0000FF"/>
          <w:sz w:val="24"/>
          <w:szCs w:val="24"/>
          <w:u w:val="single"/>
          <w:lang w:val="en-US" w:eastAsia="ru-RU"/>
        </w:rPr>
        <w:t>ynp</w:t>
      </w:r>
      <w:proofErr w:type="spellEnd"/>
      <w:r w:rsidR="002069A6" w:rsidRPr="002069A6">
        <w:rPr>
          <w:rFonts w:ascii="Times New Roman" w:eastAsia="Times New Roman" w:hAnsi="Times New Roman"/>
          <w:bCs/>
          <w:iCs/>
          <w:snapToGrid w:val="0"/>
          <w:color w:val="0000FF"/>
          <w:sz w:val="24"/>
          <w:szCs w:val="24"/>
          <w:u w:val="single"/>
          <w:lang w:eastAsia="ru-RU"/>
        </w:rPr>
        <w:t>.</w:t>
      </w:r>
      <w:r w:rsidR="002069A6" w:rsidRPr="002069A6">
        <w:rPr>
          <w:rFonts w:ascii="Times New Roman" w:eastAsia="Times New Roman" w:hAnsi="Times New Roman"/>
          <w:bCs/>
          <w:iCs/>
          <w:snapToGrid w:val="0"/>
          <w:color w:val="0000FF"/>
          <w:sz w:val="24"/>
          <w:szCs w:val="24"/>
          <w:u w:val="single"/>
          <w:lang w:val="en-US" w:eastAsia="ru-RU"/>
        </w:rPr>
        <w:t>ru</w:t>
      </w:r>
      <w:r w:rsidR="002069A6">
        <w:rPr>
          <w:rFonts w:ascii="Times New Roman" w:eastAsia="Times New Roman" w:hAnsi="Times New Roman"/>
          <w:bCs/>
          <w:iCs/>
          <w:snapToGrid w:val="0"/>
          <w:sz w:val="24"/>
          <w:szCs w:val="24"/>
          <w:lang w:eastAsia="ru-RU"/>
        </w:rPr>
        <w:t>.</w:t>
      </w:r>
    </w:p>
    <w:p w14:paraId="09D62E11" w14:textId="77777777" w:rsidR="001013D3" w:rsidRPr="001013D3" w:rsidRDefault="001013D3" w:rsidP="001013D3">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1013D3">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стороны договор. </w:t>
      </w:r>
    </w:p>
    <w:p w14:paraId="78B2011D" w14:textId="77777777" w:rsidR="001013D3" w:rsidRPr="001013D3" w:rsidRDefault="001013D3" w:rsidP="001013D3">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1013D3">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14:paraId="5FE1A58D" w14:textId="77777777" w:rsidR="001013D3" w:rsidRPr="001013D3" w:rsidRDefault="001013D3" w:rsidP="001013D3">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shd w:val="clear" w:color="auto" w:fill="FFFFFF"/>
          <w:lang w:eastAsia="ru-RU"/>
        </w:rPr>
        <w:t>4.12.2</w:t>
      </w:r>
      <w:r w:rsidRPr="001013D3">
        <w:rPr>
          <w:rFonts w:ascii="Times New Roman" w:eastAsia="Times New Roman" w:hAnsi="Times New Roman"/>
          <w:sz w:val="24"/>
          <w:szCs w:val="24"/>
          <w:shd w:val="clear" w:color="auto" w:fill="FFFFFF"/>
          <w:lang w:eastAsia="ru-RU"/>
        </w:rPr>
        <w:t xml:space="preserve"> </w:t>
      </w:r>
      <w:proofErr w:type="gramStart"/>
      <w:r w:rsidRPr="001013D3">
        <w:rPr>
          <w:rFonts w:ascii="Times New Roman" w:eastAsia="Times New Roman" w:hAnsi="Times New Roman"/>
          <w:sz w:val="24"/>
          <w:szCs w:val="24"/>
          <w:shd w:val="clear" w:color="auto" w:fill="FFFFFF"/>
          <w:lang w:eastAsia="ru-RU"/>
        </w:rPr>
        <w:t>В</w:t>
      </w:r>
      <w:proofErr w:type="gramEnd"/>
      <w:r w:rsidRPr="001013D3">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013D3">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013D3">
        <w:rPr>
          <w:rFonts w:ascii="Times New Roman" w:eastAsia="Times New Roman" w:hAnsi="Times New Roman"/>
          <w:bCs/>
          <w:iCs/>
          <w:snapToGrid w:val="0"/>
          <w:sz w:val="24"/>
          <w:szCs w:val="24"/>
          <w:lang w:eastAsia="ru-RU"/>
        </w:rPr>
        <w:t>.</w:t>
      </w:r>
    </w:p>
    <w:p w14:paraId="6E990157" w14:textId="77777777" w:rsidR="001013D3" w:rsidRPr="001013D3" w:rsidRDefault="001013D3" w:rsidP="001013D3">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4.12.3.</w:t>
      </w:r>
      <w:r w:rsidRPr="001013D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14:paraId="7ED54EC1" w14:textId="77777777" w:rsidR="001013D3" w:rsidRPr="001013D3" w:rsidRDefault="001013D3" w:rsidP="001013D3">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1013D3">
        <w:rPr>
          <w:rFonts w:ascii="Times New Roman" w:eastAsia="Times New Roman" w:hAnsi="Times New Roman"/>
          <w:b/>
          <w:sz w:val="24"/>
          <w:szCs w:val="24"/>
          <w:lang w:eastAsia="ru-RU"/>
        </w:rPr>
        <w:t>4.12.4</w:t>
      </w:r>
      <w:r w:rsidRPr="001013D3">
        <w:rPr>
          <w:rFonts w:ascii="Times New Roman" w:eastAsia="Times New Roman" w:hAnsi="Times New Roman"/>
          <w:b/>
          <w:sz w:val="24"/>
          <w:szCs w:val="24"/>
          <w:shd w:val="clear" w:color="auto" w:fill="FFFFFF"/>
          <w:lang w:eastAsia="ru-RU"/>
        </w:rPr>
        <w:t xml:space="preserve">. </w:t>
      </w:r>
      <w:r w:rsidRPr="001013D3">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83B2E89" w14:textId="77777777" w:rsidR="001013D3" w:rsidRPr="001013D3" w:rsidRDefault="001013D3" w:rsidP="001013D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1013D3">
        <w:rPr>
          <w:rFonts w:ascii="Times New Roman" w:eastAsia="Times New Roman" w:hAnsi="Times New Roman"/>
          <w:b/>
          <w:bCs/>
          <w:iCs/>
          <w:sz w:val="24"/>
          <w:szCs w:val="24"/>
          <w:lang w:eastAsia="ru-RU"/>
        </w:rPr>
        <w:t xml:space="preserve">4.12.5. </w:t>
      </w:r>
      <w:r w:rsidRPr="001013D3">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013D3">
        <w:rPr>
          <w:rFonts w:ascii="Times New Roman" w:eastAsia="Times New Roman" w:hAnsi="Times New Roman"/>
          <w:bCs/>
          <w:iCs/>
          <w:sz w:val="24"/>
          <w:szCs w:val="24"/>
          <w:shd w:val="clear" w:color="auto" w:fill="FFFFFF"/>
          <w:lang w:eastAsia="ru-RU"/>
        </w:rPr>
        <w:t>.</w:t>
      </w:r>
    </w:p>
    <w:p w14:paraId="71751150" w14:textId="77777777" w:rsidR="001013D3" w:rsidRPr="001013D3" w:rsidRDefault="001013D3" w:rsidP="001013D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1013D3">
        <w:rPr>
          <w:rFonts w:ascii="Times New Roman" w:eastAsia="Times New Roman" w:hAnsi="Times New Roman"/>
          <w:b/>
          <w:bCs/>
          <w:iCs/>
          <w:sz w:val="24"/>
          <w:szCs w:val="24"/>
          <w:lang w:eastAsia="ru-RU"/>
        </w:rPr>
        <w:t>4.12.6.</w:t>
      </w:r>
      <w:r w:rsidRPr="001013D3">
        <w:rPr>
          <w:rFonts w:ascii="Times New Roman" w:eastAsia="Times New Roman" w:hAnsi="Times New Roman"/>
          <w:bCs/>
          <w:iCs/>
          <w:sz w:val="24"/>
          <w:szCs w:val="24"/>
          <w:lang w:eastAsia="ru-RU"/>
        </w:rPr>
        <w:t xml:space="preserve"> Преддоговорные переговоры допускаются:</w:t>
      </w:r>
    </w:p>
    <w:p w14:paraId="33261835" w14:textId="77777777" w:rsidR="001013D3" w:rsidRPr="001013D3" w:rsidRDefault="001013D3" w:rsidP="001013D3">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по снижению цены договора без изменения остальных условий договора;</w:t>
      </w:r>
    </w:p>
    <w:p w14:paraId="577B83B1" w14:textId="77777777" w:rsidR="001013D3" w:rsidRPr="001013D3" w:rsidRDefault="001013D3" w:rsidP="001013D3">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14:paraId="3878005B" w14:textId="77777777" w:rsidR="001013D3" w:rsidRPr="001013D3" w:rsidRDefault="001013D3" w:rsidP="001013D3">
      <w:pPr>
        <w:numPr>
          <w:ilvl w:val="0"/>
          <w:numId w:val="17"/>
        </w:numPr>
        <w:shd w:val="clear" w:color="auto" w:fill="FFFFFF"/>
        <w:tabs>
          <w:tab w:val="num" w:pos="0"/>
          <w:tab w:val="num" w:pos="360"/>
        </w:tabs>
        <w:spacing w:after="0" w:line="240" w:lineRule="atLeast"/>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по сокращению сроков выполнения договора;  </w:t>
      </w:r>
    </w:p>
    <w:p w14:paraId="6EB281D7" w14:textId="77777777" w:rsidR="001013D3" w:rsidRPr="001013D3" w:rsidRDefault="001013D3" w:rsidP="001013D3">
      <w:pPr>
        <w:numPr>
          <w:ilvl w:val="0"/>
          <w:numId w:val="17"/>
        </w:numPr>
        <w:shd w:val="clear" w:color="auto" w:fill="FFFFFF"/>
        <w:tabs>
          <w:tab w:val="num" w:pos="360"/>
        </w:tabs>
        <w:spacing w:after="0" w:line="240" w:lineRule="atLeast"/>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14:paraId="512C0CB1" w14:textId="77777777" w:rsidR="001013D3" w:rsidRPr="001013D3" w:rsidRDefault="001013D3" w:rsidP="001013D3">
      <w:pPr>
        <w:numPr>
          <w:ilvl w:val="0"/>
          <w:numId w:val="17"/>
        </w:numPr>
        <w:shd w:val="clear" w:color="auto" w:fill="FFFFFF"/>
        <w:tabs>
          <w:tab w:val="num" w:pos="284"/>
          <w:tab w:val="num" w:pos="360"/>
        </w:tabs>
        <w:spacing w:after="0" w:line="240" w:lineRule="atLeast"/>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14:paraId="21EFB83F"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14:paraId="047C097B"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14:paraId="258456D4" w14:textId="77777777" w:rsidR="001013D3" w:rsidRPr="001013D3" w:rsidRDefault="001013D3" w:rsidP="001013D3">
      <w:pPr>
        <w:shd w:val="clear" w:color="auto" w:fill="FFFFFF"/>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4.12.7.</w:t>
      </w:r>
      <w:r w:rsidRPr="001013D3">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w:t>
      </w:r>
      <w:r w:rsidRPr="001013D3">
        <w:rPr>
          <w:rFonts w:ascii="Times New Roman" w:eastAsia="Times New Roman" w:hAnsi="Times New Roman"/>
          <w:sz w:val="24"/>
          <w:szCs w:val="24"/>
          <w:lang w:eastAsia="ru-RU"/>
        </w:rPr>
        <w:lastRenderedPageBreak/>
        <w:t>по договору могут продлеваться на количество дней рассмотрения жалобы сверх нормативного срока.</w:t>
      </w:r>
    </w:p>
    <w:p w14:paraId="6103BDC2" w14:textId="77777777" w:rsidR="001013D3" w:rsidRPr="001013D3" w:rsidRDefault="001013D3" w:rsidP="001013D3">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1013D3">
        <w:rPr>
          <w:rFonts w:ascii="Times New Roman" w:eastAsia="Times New Roman" w:hAnsi="Times New Roman"/>
          <w:b/>
          <w:bCs/>
          <w:iCs/>
          <w:sz w:val="24"/>
          <w:szCs w:val="24"/>
          <w:lang w:eastAsia="ru-RU"/>
        </w:rPr>
        <w:t>4.12.8.</w:t>
      </w:r>
      <w:r w:rsidRPr="001013D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14:paraId="6793A4E6" w14:textId="77777777" w:rsidR="001013D3" w:rsidRPr="001013D3" w:rsidRDefault="001013D3" w:rsidP="001013D3">
      <w:pPr>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14:paraId="2629FB33" w14:textId="77777777" w:rsidR="001013D3" w:rsidRPr="001013D3" w:rsidRDefault="001013D3" w:rsidP="001013D3">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1013D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14:paraId="33969FBB" w14:textId="77777777" w:rsidR="001013D3" w:rsidRPr="001013D3" w:rsidRDefault="001013D3" w:rsidP="001013D3">
      <w:pPr>
        <w:tabs>
          <w:tab w:val="num" w:pos="1985"/>
          <w:tab w:val="num" w:pos="2357"/>
        </w:tabs>
        <w:spacing w:after="0" w:line="240" w:lineRule="atLeast"/>
        <w:jc w:val="both"/>
        <w:rPr>
          <w:rFonts w:ascii="Times New Roman" w:eastAsia="Times New Roman" w:hAnsi="Times New Roman"/>
          <w:sz w:val="24"/>
          <w:szCs w:val="24"/>
          <w:lang w:eastAsia="ru-RU"/>
        </w:rPr>
      </w:pPr>
      <w:bookmarkStart w:id="60" w:name="_Ref297565397"/>
      <w:r w:rsidRPr="001013D3">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0"/>
      <w:r w:rsidRPr="001013D3">
        <w:rPr>
          <w:rFonts w:ascii="Times New Roman" w:eastAsia="Times New Roman" w:hAnsi="Times New Roman"/>
          <w:sz w:val="24"/>
          <w:szCs w:val="24"/>
          <w:lang w:eastAsia="ru-RU"/>
        </w:rPr>
        <w:t>Заявки;</w:t>
      </w:r>
    </w:p>
    <w:p w14:paraId="347A985C" w14:textId="77777777" w:rsidR="001013D3" w:rsidRPr="001013D3" w:rsidRDefault="001013D3" w:rsidP="001013D3">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  провести повторную процедуру закупки;</w:t>
      </w:r>
    </w:p>
    <w:p w14:paraId="5E33C994" w14:textId="77777777" w:rsidR="001013D3" w:rsidRPr="001013D3" w:rsidRDefault="001013D3" w:rsidP="001013D3">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61" w:name="_Ref310532857"/>
      <w:r w:rsidRPr="001013D3">
        <w:rPr>
          <w:rFonts w:ascii="Times New Roman" w:eastAsia="Times New Roman" w:hAnsi="Times New Roman"/>
          <w:sz w:val="24"/>
          <w:szCs w:val="24"/>
          <w:lang w:eastAsia="ru-RU"/>
        </w:rPr>
        <w:t>-  отказаться от заключения договора и прекратить процедуру закупки.</w:t>
      </w:r>
      <w:bookmarkEnd w:id="61"/>
    </w:p>
    <w:p w14:paraId="03C90989" w14:textId="77777777" w:rsidR="001013D3" w:rsidRPr="001013D3" w:rsidRDefault="001013D3" w:rsidP="001013D3">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1013D3">
        <w:rPr>
          <w:rFonts w:ascii="Times New Roman" w:eastAsia="Times New Roman" w:hAnsi="Times New Roman"/>
          <w:b/>
          <w:bCs/>
          <w:iCs/>
          <w:sz w:val="24"/>
          <w:szCs w:val="24"/>
          <w:lang w:eastAsia="ru-RU"/>
        </w:rPr>
        <w:t>4.12.9.</w:t>
      </w:r>
      <w:r w:rsidRPr="001013D3">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14:paraId="527F8D48" w14:textId="77777777" w:rsidR="001013D3" w:rsidRPr="001013D3" w:rsidRDefault="001013D3" w:rsidP="001013D3">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14:paraId="025BEC0F" w14:textId="77777777" w:rsidR="001013D3" w:rsidRPr="001013D3" w:rsidRDefault="001013D3" w:rsidP="001013D3">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14:paraId="1B7BBA51" w14:textId="77777777" w:rsidR="001013D3" w:rsidRPr="001013D3" w:rsidRDefault="001013D3" w:rsidP="001013D3">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14:paraId="74A7781D" w14:textId="77777777" w:rsidR="001013D3" w:rsidRPr="001013D3" w:rsidRDefault="001013D3" w:rsidP="001013D3">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1013D3">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14:paraId="57B7D457" w14:textId="77777777" w:rsidR="001013D3" w:rsidRPr="001013D3" w:rsidRDefault="001013D3" w:rsidP="001013D3">
      <w:pPr>
        <w:spacing w:after="0" w:line="240" w:lineRule="auto"/>
        <w:ind w:firstLine="567"/>
        <w:jc w:val="both"/>
        <w:rPr>
          <w:rFonts w:ascii="Times New Roman" w:eastAsia="Times New Roman" w:hAnsi="Times New Roman"/>
          <w:sz w:val="24"/>
          <w:szCs w:val="24"/>
          <w:lang w:eastAsia="ru-RU"/>
        </w:rPr>
      </w:pPr>
    </w:p>
    <w:p w14:paraId="4259E559" w14:textId="77777777" w:rsidR="001013D3" w:rsidRPr="001013D3" w:rsidRDefault="001013D3" w:rsidP="001013D3">
      <w:pPr>
        <w:spacing w:after="0" w:line="240" w:lineRule="auto"/>
        <w:jc w:val="both"/>
        <w:rPr>
          <w:rFonts w:ascii="Times New Roman" w:eastAsia="Times New Roman" w:hAnsi="Times New Roman"/>
          <w:sz w:val="24"/>
          <w:szCs w:val="24"/>
          <w:lang w:eastAsia="ru-RU"/>
        </w:rPr>
      </w:pPr>
      <w:r w:rsidRPr="001013D3">
        <w:rPr>
          <w:rFonts w:ascii="Times New Roman" w:eastAsia="Times New Roman" w:hAnsi="Times New Roman"/>
          <w:b/>
          <w:sz w:val="24"/>
          <w:szCs w:val="24"/>
          <w:lang w:eastAsia="ru-RU"/>
        </w:rPr>
        <w:t>4.13.</w:t>
      </w:r>
      <w:r w:rsidRPr="001013D3">
        <w:rPr>
          <w:rFonts w:ascii="Times New Roman" w:eastAsia="Times New Roman" w:hAnsi="Times New Roman"/>
          <w:sz w:val="24"/>
          <w:szCs w:val="24"/>
          <w:lang w:eastAsia="ru-RU"/>
        </w:rPr>
        <w:t xml:space="preserve"> </w:t>
      </w:r>
      <w:r w:rsidRPr="001013D3">
        <w:rPr>
          <w:rFonts w:ascii="Times New Roman" w:eastAsia="Times New Roman" w:hAnsi="Times New Roman"/>
          <w:b/>
          <w:sz w:val="24"/>
          <w:szCs w:val="24"/>
          <w:lang w:eastAsia="ru-RU"/>
        </w:rPr>
        <w:t>Исполнение договора</w:t>
      </w:r>
    </w:p>
    <w:p w14:paraId="0DC055B6" w14:textId="77777777" w:rsidR="001013D3" w:rsidRPr="001013D3" w:rsidRDefault="001013D3" w:rsidP="001013D3">
      <w:pPr>
        <w:spacing w:after="0" w:line="240" w:lineRule="auto"/>
        <w:jc w:val="both"/>
        <w:rPr>
          <w:rFonts w:ascii="Times New Roman" w:hAnsi="Times New Roman"/>
          <w:sz w:val="24"/>
          <w:szCs w:val="24"/>
          <w:lang w:eastAsia="ru-RU"/>
        </w:rPr>
      </w:pPr>
      <w:r w:rsidRPr="001013D3">
        <w:rPr>
          <w:rFonts w:ascii="Times New Roman" w:hAnsi="Times New Roman"/>
          <w:b/>
          <w:sz w:val="24"/>
          <w:szCs w:val="24"/>
          <w:lang w:eastAsia="ru-RU"/>
        </w:rPr>
        <w:t>4.13.1.</w:t>
      </w:r>
      <w:r w:rsidRPr="001013D3">
        <w:rPr>
          <w:rFonts w:ascii="Times New Roman" w:hAnsi="Times New Roman"/>
          <w:sz w:val="24"/>
          <w:szCs w:val="24"/>
          <w:lang w:eastAsia="ru-RU"/>
        </w:rPr>
        <w:t xml:space="preserve"> </w:t>
      </w:r>
      <w:r w:rsidRPr="001013D3">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1013D3">
        <w:rPr>
          <w:rFonts w:ascii="Times New Roman" w:eastAsia="Times New Roman" w:hAnsi="Times New Roman"/>
          <w:sz w:val="24"/>
          <w:szCs w:val="24"/>
          <w:lang w:eastAsia="ru-RU"/>
        </w:rPr>
        <w:t>п.п</w:t>
      </w:r>
      <w:proofErr w:type="spellEnd"/>
      <w:r w:rsidRPr="001013D3">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6A4DA72" w14:textId="77777777" w:rsidR="001013D3" w:rsidRPr="001013D3" w:rsidRDefault="001013D3" w:rsidP="009E4143">
      <w:pPr>
        <w:keepNext/>
        <w:keepLines/>
        <w:pageBreakBefore/>
        <w:widowControl w:val="0"/>
        <w:suppressAutoHyphens/>
        <w:autoSpaceDE w:val="0"/>
        <w:autoSpaceDN w:val="0"/>
        <w:adjustRightInd w:val="0"/>
        <w:spacing w:after="0" w:line="240" w:lineRule="atLeast"/>
        <w:contextualSpacing/>
        <w:jc w:val="both"/>
        <w:outlineLvl w:val="0"/>
        <w:rPr>
          <w:rFonts w:ascii="Times New Roman" w:eastAsia="Times New Roman" w:hAnsi="Times New Roman"/>
          <w:b/>
          <w:bCs/>
          <w:kern w:val="28"/>
          <w:sz w:val="24"/>
          <w:szCs w:val="24"/>
          <w:lang w:eastAsia="ru-RU"/>
        </w:rPr>
        <w:sectPr w:rsidR="001013D3" w:rsidRPr="001013D3" w:rsidSect="00756575">
          <w:footerReference w:type="default" r:id="rId17"/>
          <w:footerReference w:type="first" r:id="rId18"/>
          <w:pgSz w:w="11906" w:h="16838" w:code="9"/>
          <w:pgMar w:top="709" w:right="709" w:bottom="992" w:left="1134" w:header="680" w:footer="0" w:gutter="0"/>
          <w:cols w:space="708"/>
          <w:docGrid w:linePitch="381"/>
        </w:sectPr>
      </w:pPr>
    </w:p>
    <w:p w14:paraId="1D5D0B27" w14:textId="77777777" w:rsidR="009E4143" w:rsidRPr="009E4143" w:rsidRDefault="009E4143" w:rsidP="009E4143">
      <w:pPr>
        <w:keepNext/>
        <w:keepLines/>
        <w:pageBreakBefore/>
        <w:widowControl w:val="0"/>
        <w:numPr>
          <w:ilvl w:val="0"/>
          <w:numId w:val="21"/>
        </w:numPr>
        <w:suppressAutoHyphens/>
        <w:autoSpaceDE w:val="0"/>
        <w:autoSpaceDN w:val="0"/>
        <w:adjustRightInd w:val="0"/>
        <w:spacing w:after="0" w:line="240" w:lineRule="atLeast"/>
        <w:ind w:left="357" w:hanging="357"/>
        <w:contextualSpacing/>
        <w:jc w:val="both"/>
        <w:outlineLvl w:val="0"/>
        <w:rPr>
          <w:rFonts w:ascii="Times New Roman" w:eastAsia="Times New Roman" w:hAnsi="Times New Roman"/>
          <w:b/>
          <w:bCs/>
          <w:kern w:val="28"/>
          <w:sz w:val="24"/>
          <w:szCs w:val="24"/>
          <w:lang w:eastAsia="ru-RU"/>
        </w:rPr>
      </w:pPr>
      <w:r w:rsidRPr="009E4143">
        <w:rPr>
          <w:rFonts w:ascii="Times New Roman" w:eastAsia="Times New Roman" w:hAnsi="Times New Roman"/>
          <w:b/>
          <w:bCs/>
          <w:kern w:val="28"/>
          <w:sz w:val="24"/>
          <w:szCs w:val="24"/>
          <w:lang w:eastAsia="ru-RU"/>
        </w:rPr>
        <w:lastRenderedPageBreak/>
        <w:t>Образцы основных форм документов, включаемых в Заявку</w:t>
      </w:r>
    </w:p>
    <w:p w14:paraId="15819270" w14:textId="77777777" w:rsidR="007B1618" w:rsidRPr="009E4143" w:rsidRDefault="007B1618" w:rsidP="009E4143">
      <w:pPr>
        <w:tabs>
          <w:tab w:val="left" w:pos="1701"/>
        </w:tabs>
        <w:spacing w:after="0" w:line="240" w:lineRule="atLeast"/>
        <w:jc w:val="both"/>
        <w:rPr>
          <w:rFonts w:ascii="Times New Roman" w:eastAsia="Times New Roman" w:hAnsi="Times New Roman"/>
          <w:b/>
          <w:sz w:val="24"/>
          <w:szCs w:val="24"/>
          <w:lang w:eastAsia="ru-RU"/>
        </w:rPr>
      </w:pPr>
    </w:p>
    <w:p w14:paraId="26DBA02A" w14:textId="77777777" w:rsidR="007B1618" w:rsidRPr="007B1618" w:rsidRDefault="007B1618" w:rsidP="007B1618">
      <w:pPr>
        <w:keepNext/>
        <w:widowControl w:val="0"/>
        <w:numPr>
          <w:ilvl w:val="1"/>
          <w:numId w:val="21"/>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62" w:name="_Ref55336310"/>
      <w:bookmarkStart w:id="63" w:name="_Toc57314672"/>
      <w:bookmarkStart w:id="64" w:name="_Toc69728986"/>
      <w:bookmarkStart w:id="65" w:name="_Toc261535089"/>
      <w:bookmarkStart w:id="66" w:name="_Toc262557845"/>
      <w:bookmarkStart w:id="67" w:name="_Toc278971518"/>
      <w:r w:rsidRPr="007B1618">
        <w:rPr>
          <w:rFonts w:ascii="Times New Roman" w:hAnsi="Times New Roman"/>
          <w:b/>
          <w:bCs/>
          <w:sz w:val="24"/>
          <w:szCs w:val="24"/>
        </w:rPr>
        <w:t xml:space="preserve"> Заявка на участие в закупке </w:t>
      </w:r>
      <w:bookmarkStart w:id="68" w:name="_Ref22846535"/>
      <w:r w:rsidRPr="007B1618">
        <w:rPr>
          <w:rFonts w:ascii="Times New Roman" w:hAnsi="Times New Roman"/>
          <w:b/>
          <w:bCs/>
          <w:sz w:val="24"/>
          <w:szCs w:val="24"/>
        </w:rPr>
        <w:t>(</w:t>
      </w:r>
      <w:bookmarkEnd w:id="68"/>
      <w:r w:rsidRPr="007B1618">
        <w:rPr>
          <w:rFonts w:ascii="Times New Roman" w:hAnsi="Times New Roman"/>
          <w:b/>
          <w:bCs/>
          <w:sz w:val="24"/>
          <w:szCs w:val="24"/>
        </w:rPr>
        <w:t xml:space="preserve">форма </w:t>
      </w:r>
      <w:r w:rsidRPr="007B1618">
        <w:rPr>
          <w:rFonts w:ascii="Times New Roman" w:hAnsi="Times New Roman"/>
        </w:rPr>
        <w:fldChar w:fldCharType="begin"/>
      </w:r>
      <w:r w:rsidRPr="007B1618">
        <w:rPr>
          <w:rFonts w:ascii="Times New Roman" w:hAnsi="Times New Roman"/>
          <w:b/>
          <w:bCs/>
          <w:sz w:val="24"/>
          <w:szCs w:val="24"/>
        </w:rPr>
        <w:instrText xml:space="preserve"> SEQ форма \* ARABIC </w:instrText>
      </w:r>
      <w:r w:rsidRPr="007B1618">
        <w:rPr>
          <w:rFonts w:ascii="Times New Roman" w:hAnsi="Times New Roman"/>
        </w:rPr>
        <w:fldChar w:fldCharType="separate"/>
      </w:r>
      <w:r w:rsidRPr="007B1618">
        <w:rPr>
          <w:rFonts w:ascii="Times New Roman" w:hAnsi="Times New Roman"/>
          <w:b/>
          <w:bCs/>
          <w:noProof/>
          <w:sz w:val="24"/>
          <w:szCs w:val="24"/>
        </w:rPr>
        <w:t>1</w:t>
      </w:r>
      <w:r w:rsidRPr="007B1618">
        <w:rPr>
          <w:rFonts w:ascii="Times New Roman" w:hAnsi="Times New Roman"/>
        </w:rPr>
        <w:fldChar w:fldCharType="end"/>
      </w:r>
      <w:r w:rsidRPr="007B1618">
        <w:rPr>
          <w:rFonts w:ascii="Times New Roman" w:hAnsi="Times New Roman"/>
          <w:b/>
          <w:bCs/>
          <w:sz w:val="24"/>
          <w:szCs w:val="24"/>
        </w:rPr>
        <w:t>)</w:t>
      </w:r>
      <w:bookmarkEnd w:id="62"/>
      <w:bookmarkEnd w:id="63"/>
      <w:bookmarkEnd w:id="64"/>
      <w:bookmarkEnd w:id="65"/>
      <w:bookmarkEnd w:id="66"/>
      <w:bookmarkEnd w:id="67"/>
    </w:p>
    <w:p w14:paraId="529C3E0E" w14:textId="77777777" w:rsidR="007B1618" w:rsidRPr="007B1618" w:rsidRDefault="007B1618" w:rsidP="007B1618">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14:paraId="4F056DE9" w14:textId="77777777" w:rsidR="007B1618" w:rsidRPr="007B1618" w:rsidRDefault="007B1618" w:rsidP="007B1618">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7B1618">
        <w:rPr>
          <w:rFonts w:ascii="Times New Roman" w:hAnsi="Times New Roman"/>
          <w:b/>
          <w:spacing w:val="36"/>
          <w:sz w:val="24"/>
          <w:szCs w:val="24"/>
        </w:rPr>
        <w:t>начало формы</w:t>
      </w:r>
    </w:p>
    <w:p w14:paraId="1E5660C8" w14:textId="77777777" w:rsidR="007B1618" w:rsidRPr="007B1618" w:rsidRDefault="007B1618" w:rsidP="007B1618">
      <w:pPr>
        <w:spacing w:line="240" w:lineRule="auto"/>
        <w:ind w:right="5243"/>
        <w:rPr>
          <w:rFonts w:ascii="Times New Roman" w:hAnsi="Times New Roman"/>
          <w:sz w:val="24"/>
          <w:szCs w:val="24"/>
        </w:rPr>
      </w:pPr>
      <w:r w:rsidRPr="007B1618">
        <w:rPr>
          <w:rFonts w:ascii="Times New Roman" w:hAnsi="Times New Roman"/>
          <w:sz w:val="24"/>
          <w:szCs w:val="24"/>
        </w:rPr>
        <w:t>«____</w:t>
      </w:r>
      <w:proofErr w:type="gramStart"/>
      <w:r w:rsidRPr="007B1618">
        <w:rPr>
          <w:rFonts w:ascii="Times New Roman" w:hAnsi="Times New Roman"/>
          <w:sz w:val="24"/>
          <w:szCs w:val="24"/>
        </w:rPr>
        <w:t>_»_</w:t>
      </w:r>
      <w:proofErr w:type="gramEnd"/>
      <w:r w:rsidRPr="007B1618">
        <w:rPr>
          <w:rFonts w:ascii="Times New Roman" w:hAnsi="Times New Roman"/>
          <w:sz w:val="24"/>
          <w:szCs w:val="24"/>
        </w:rPr>
        <w:t>______________ года</w:t>
      </w:r>
    </w:p>
    <w:p w14:paraId="72CBAA07" w14:textId="77777777" w:rsidR="00167975" w:rsidRPr="00167975" w:rsidRDefault="009E4143" w:rsidP="009E4143">
      <w:pPr>
        <w:spacing w:line="240" w:lineRule="auto"/>
        <w:ind w:right="5243"/>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p>
    <w:p w14:paraId="0A46B26D" w14:textId="77777777" w:rsidR="007B1618" w:rsidRPr="007B1618" w:rsidRDefault="007B1618" w:rsidP="007B1618">
      <w:pPr>
        <w:spacing w:after="0" w:line="240" w:lineRule="auto"/>
        <w:ind w:right="140"/>
        <w:jc w:val="right"/>
        <w:rPr>
          <w:rFonts w:ascii="Times New Roman" w:hAnsi="Times New Roman"/>
          <w:sz w:val="24"/>
          <w:szCs w:val="24"/>
        </w:rPr>
      </w:pPr>
      <w:r w:rsidRPr="007B1618">
        <w:rPr>
          <w:rFonts w:ascii="Times New Roman" w:hAnsi="Times New Roman"/>
          <w:sz w:val="24"/>
          <w:szCs w:val="24"/>
        </w:rPr>
        <w:t xml:space="preserve">Заказчику: </w:t>
      </w:r>
    </w:p>
    <w:p w14:paraId="5537B805" w14:textId="77777777" w:rsidR="007B1618" w:rsidRPr="007B1618" w:rsidRDefault="007B1618" w:rsidP="007B1618">
      <w:pPr>
        <w:tabs>
          <w:tab w:val="left" w:pos="10065"/>
        </w:tabs>
        <w:spacing w:after="0" w:line="240" w:lineRule="auto"/>
        <w:ind w:right="140"/>
        <w:jc w:val="right"/>
        <w:rPr>
          <w:rFonts w:ascii="Times New Roman" w:hAnsi="Times New Roman"/>
          <w:sz w:val="24"/>
          <w:szCs w:val="24"/>
        </w:rPr>
      </w:pPr>
      <w:r w:rsidRPr="007B1618">
        <w:rPr>
          <w:rFonts w:ascii="Times New Roman" w:hAnsi="Times New Roman"/>
          <w:sz w:val="24"/>
          <w:szCs w:val="24"/>
        </w:rPr>
        <w:t>Генеральному директору</w:t>
      </w:r>
    </w:p>
    <w:p w14:paraId="559B690A" w14:textId="77777777" w:rsidR="007B1618" w:rsidRPr="007B1618" w:rsidRDefault="007B1618" w:rsidP="007B1618">
      <w:pPr>
        <w:spacing w:after="0" w:line="240" w:lineRule="auto"/>
        <w:ind w:right="140"/>
        <w:jc w:val="right"/>
        <w:rPr>
          <w:rFonts w:ascii="Times New Roman" w:hAnsi="Times New Roman"/>
          <w:sz w:val="24"/>
          <w:szCs w:val="24"/>
        </w:rPr>
      </w:pPr>
      <w:r w:rsidRPr="007B1618">
        <w:rPr>
          <w:rFonts w:ascii="Times New Roman" w:hAnsi="Times New Roman"/>
          <w:sz w:val="24"/>
          <w:szCs w:val="24"/>
        </w:rPr>
        <w:t>АО «Саханефтегазсбыт»</w:t>
      </w:r>
    </w:p>
    <w:p w14:paraId="46197A93" w14:textId="77777777" w:rsidR="007B1618" w:rsidRPr="007B1618" w:rsidRDefault="007B1618" w:rsidP="007B1618">
      <w:pPr>
        <w:spacing w:after="0" w:line="240" w:lineRule="auto"/>
        <w:ind w:right="140"/>
        <w:jc w:val="right"/>
        <w:rPr>
          <w:rFonts w:ascii="Times New Roman" w:hAnsi="Times New Roman"/>
          <w:sz w:val="24"/>
          <w:szCs w:val="24"/>
        </w:rPr>
      </w:pPr>
      <w:r w:rsidRPr="007B1618">
        <w:rPr>
          <w:rFonts w:ascii="Times New Roman" w:hAnsi="Times New Roman"/>
          <w:sz w:val="24"/>
          <w:szCs w:val="24"/>
        </w:rPr>
        <w:t>Лебедеву В.Н.</w:t>
      </w:r>
    </w:p>
    <w:p w14:paraId="5A80405A" w14:textId="77777777" w:rsidR="007B1618" w:rsidRPr="007B1618" w:rsidRDefault="007B1618" w:rsidP="007B1618">
      <w:pPr>
        <w:suppressAutoHyphens/>
        <w:spacing w:after="0" w:line="240" w:lineRule="auto"/>
        <w:ind w:firstLine="567"/>
        <w:jc w:val="center"/>
        <w:rPr>
          <w:rFonts w:ascii="Times New Roman" w:eastAsia="Times New Roman" w:hAnsi="Times New Roman"/>
          <w:b/>
          <w:bCs/>
          <w:sz w:val="24"/>
          <w:szCs w:val="24"/>
          <w:lang w:eastAsia="ru-RU"/>
        </w:rPr>
      </w:pPr>
    </w:p>
    <w:p w14:paraId="0531AC91" w14:textId="77777777" w:rsidR="007B1618" w:rsidRPr="007B1618" w:rsidRDefault="007B1618" w:rsidP="007B1618">
      <w:pPr>
        <w:shd w:val="clear" w:color="auto" w:fill="FFFFFF"/>
        <w:suppressAutoHyphens/>
        <w:spacing w:after="0" w:line="240" w:lineRule="auto"/>
        <w:ind w:firstLine="567"/>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Заявка на участие в запросе предложений в электронной форме</w:t>
      </w:r>
    </w:p>
    <w:p w14:paraId="5DB5F16B" w14:textId="77777777" w:rsidR="007B1618" w:rsidRPr="007B1618" w:rsidRDefault="007B1618" w:rsidP="007B1618">
      <w:pPr>
        <w:shd w:val="clear" w:color="auto" w:fill="FFFFFF"/>
        <w:spacing w:after="0" w:line="240" w:lineRule="atLeast"/>
        <w:ind w:firstLine="567"/>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На оказание услуг по предоставлению специализированной техники с экипажем (крановая установка) по объекту: «Техническое перевооружение склада нефтепродуктов филиала "</w:t>
      </w:r>
      <w:proofErr w:type="spellStart"/>
      <w:r w:rsidRPr="007B1618">
        <w:rPr>
          <w:rFonts w:ascii="Times New Roman" w:eastAsia="Times New Roman" w:hAnsi="Times New Roman"/>
          <w:b/>
          <w:sz w:val="24"/>
          <w:szCs w:val="24"/>
          <w:lang w:eastAsia="ru-RU"/>
        </w:rPr>
        <w:t>Нижнеколымская</w:t>
      </w:r>
      <w:proofErr w:type="spellEnd"/>
      <w:r w:rsidRPr="007B1618">
        <w:rPr>
          <w:rFonts w:ascii="Times New Roman" w:eastAsia="Times New Roman" w:hAnsi="Times New Roman"/>
          <w:b/>
          <w:sz w:val="24"/>
          <w:szCs w:val="24"/>
          <w:lang w:eastAsia="ru-RU"/>
        </w:rPr>
        <w:t xml:space="preserve"> нефтебаза" АО "Саханефтегазсбыт" в п. Черский, Республика Саха (Якутия) 1 очередь» </w:t>
      </w:r>
    </w:p>
    <w:p w14:paraId="27FB7F4C" w14:textId="77777777" w:rsidR="007B1618" w:rsidRPr="007B1618" w:rsidRDefault="007B1618" w:rsidP="007B1618">
      <w:pPr>
        <w:shd w:val="clear" w:color="auto" w:fill="FFFFFF"/>
        <w:spacing w:after="0" w:line="240" w:lineRule="atLeast"/>
        <w:ind w:firstLine="567"/>
        <w:jc w:val="center"/>
        <w:rPr>
          <w:rFonts w:ascii="Times New Roman" w:eastAsia="Times New Roman" w:hAnsi="Times New Roman"/>
          <w:b/>
          <w:snapToGrid w:val="0"/>
          <w:sz w:val="24"/>
          <w:szCs w:val="24"/>
          <w:lang w:eastAsia="ru-RU"/>
        </w:rPr>
      </w:pPr>
      <w:r w:rsidRPr="007B1618">
        <w:rPr>
          <w:rFonts w:ascii="Times New Roman" w:eastAsia="Times New Roman" w:hAnsi="Times New Roman"/>
          <w:b/>
          <w:sz w:val="24"/>
          <w:szCs w:val="24"/>
          <w:lang w:eastAsia="ru-RU"/>
        </w:rPr>
        <w:t>в 2023 году.</w:t>
      </w:r>
    </w:p>
    <w:p w14:paraId="764F4FE3" w14:textId="77777777" w:rsidR="007B1618" w:rsidRPr="007B1618" w:rsidRDefault="007B1618" w:rsidP="007B1618">
      <w:pPr>
        <w:spacing w:after="0" w:line="240" w:lineRule="auto"/>
        <w:ind w:firstLine="567"/>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Изучив Извещение о проведении запроса предложений (далее по тексту - закупка), опубликованное [</w:t>
      </w:r>
      <w:r w:rsidRPr="007B1618">
        <w:rPr>
          <w:rFonts w:ascii="Times New Roman" w:eastAsia="Times New Roman" w:hAnsi="Times New Roman"/>
          <w:b/>
          <w:bCs/>
          <w:i/>
          <w:iCs/>
          <w:sz w:val="24"/>
          <w:szCs w:val="24"/>
          <w:shd w:val="clear" w:color="auto" w:fill="FFFF99"/>
          <w:lang w:eastAsia="ru-RU"/>
        </w:rPr>
        <w:t>указывается источник и дата публикации</w:t>
      </w:r>
      <w:r w:rsidRPr="007B1618">
        <w:rPr>
          <w:rFonts w:ascii="Times New Roman" w:eastAsia="Times New Roman" w:hAnsi="Times New Roman"/>
          <w:sz w:val="24"/>
          <w:szCs w:val="24"/>
          <w:lang w:eastAsia="ru-RU"/>
        </w:rPr>
        <w:t>], и Документацию о закупке, и принимая установленные в них требования и условия закупки,</w:t>
      </w:r>
    </w:p>
    <w:p w14:paraId="5BB8AA07" w14:textId="77777777" w:rsidR="007B1618" w:rsidRPr="007B1618" w:rsidRDefault="007B1618" w:rsidP="007B1618">
      <w:pPr>
        <w:spacing w:after="0" w:line="240" w:lineRule="auto"/>
        <w:ind w:firstLine="567"/>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________________________________________________________________________,</w:t>
      </w:r>
    </w:p>
    <w:p w14:paraId="565FC467" w14:textId="77777777" w:rsidR="007B1618" w:rsidRPr="007B1618" w:rsidRDefault="007B1618" w:rsidP="007B1618">
      <w:pPr>
        <w:spacing w:after="0" w:line="240" w:lineRule="auto"/>
        <w:ind w:firstLine="567"/>
        <w:jc w:val="center"/>
        <w:rPr>
          <w:rFonts w:ascii="Times New Roman" w:eastAsia="Times New Roman" w:hAnsi="Times New Roman"/>
          <w:sz w:val="24"/>
          <w:szCs w:val="24"/>
          <w:vertAlign w:val="superscript"/>
          <w:lang w:eastAsia="ru-RU"/>
        </w:rPr>
      </w:pPr>
      <w:r w:rsidRPr="007B1618">
        <w:rPr>
          <w:rFonts w:ascii="Times New Roman" w:eastAsia="Times New Roman" w:hAnsi="Times New Roman"/>
          <w:sz w:val="24"/>
          <w:szCs w:val="24"/>
          <w:vertAlign w:val="superscript"/>
          <w:lang w:eastAsia="ru-RU"/>
        </w:rPr>
        <w:t xml:space="preserve">(полное наименование Участника с </w:t>
      </w:r>
      <w:proofErr w:type="spellStart"/>
      <w:r w:rsidRPr="007B1618">
        <w:rPr>
          <w:rFonts w:ascii="Times New Roman" w:eastAsia="Times New Roman" w:hAnsi="Times New Roman"/>
          <w:sz w:val="24"/>
          <w:szCs w:val="24"/>
          <w:vertAlign w:val="superscript"/>
          <w:lang w:eastAsia="ru-RU"/>
        </w:rPr>
        <w:t>указаниемок</w:t>
      </w:r>
      <w:proofErr w:type="spellEnd"/>
      <w:r w:rsidRPr="007B1618">
        <w:rPr>
          <w:rFonts w:ascii="Times New Roman" w:eastAsia="Times New Roman" w:hAnsi="Times New Roman"/>
          <w:sz w:val="24"/>
          <w:szCs w:val="24"/>
          <w:vertAlign w:val="superscript"/>
          <w:lang w:eastAsia="ru-RU"/>
        </w:rPr>
        <w:t xml:space="preserve"> организационно-правовой формы)</w:t>
      </w:r>
    </w:p>
    <w:p w14:paraId="32FE98E8" w14:textId="77777777" w:rsidR="007B1618" w:rsidRPr="007B1618" w:rsidRDefault="007B1618" w:rsidP="007B1618">
      <w:pPr>
        <w:spacing w:after="0" w:line="240" w:lineRule="auto"/>
        <w:ind w:firstLine="567"/>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зарегистрированное по адресу______________________________________________,</w:t>
      </w:r>
    </w:p>
    <w:p w14:paraId="6C3CCEED" w14:textId="77777777" w:rsidR="007B1618" w:rsidRPr="007B1618" w:rsidRDefault="007B1618" w:rsidP="007B1618">
      <w:pPr>
        <w:spacing w:after="0" w:line="240" w:lineRule="auto"/>
        <w:ind w:firstLine="567"/>
        <w:jc w:val="center"/>
        <w:rPr>
          <w:rFonts w:ascii="Times New Roman" w:eastAsia="Times New Roman" w:hAnsi="Times New Roman"/>
          <w:sz w:val="24"/>
          <w:szCs w:val="24"/>
          <w:vertAlign w:val="superscript"/>
          <w:lang w:eastAsia="ru-RU"/>
        </w:rPr>
      </w:pPr>
      <w:r w:rsidRPr="007B1618">
        <w:rPr>
          <w:rFonts w:ascii="Times New Roman" w:eastAsia="Times New Roman" w:hAnsi="Times New Roman"/>
          <w:sz w:val="24"/>
          <w:szCs w:val="24"/>
          <w:vertAlign w:val="superscript"/>
          <w:lang w:eastAsia="ru-RU"/>
        </w:rPr>
        <w:t>(юридический адрес Участника)</w:t>
      </w:r>
    </w:p>
    <w:p w14:paraId="73DB4159" w14:textId="77777777" w:rsidR="007B1618" w:rsidRPr="007B1618" w:rsidRDefault="007B1618" w:rsidP="007B1618">
      <w:pPr>
        <w:spacing w:after="0" w:line="240" w:lineRule="atLeast"/>
        <w:ind w:firstLine="567"/>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предлагает заключить Договор на оказание услуг по предоставлению специализированной техники с экипажем (крановая установка)</w:t>
      </w:r>
      <w:r w:rsidRPr="007B1618">
        <w:rPr>
          <w:rFonts w:ascii="Times New Roman" w:eastAsia="Times New Roman" w:hAnsi="Times New Roman"/>
          <w:b/>
          <w:sz w:val="24"/>
          <w:szCs w:val="24"/>
          <w:lang w:eastAsia="ru-RU"/>
        </w:rPr>
        <w:t xml:space="preserve"> </w:t>
      </w:r>
      <w:r w:rsidRPr="007B1618">
        <w:rPr>
          <w:rFonts w:ascii="Times New Roman" w:eastAsia="Times New Roman" w:hAnsi="Times New Roman"/>
          <w:sz w:val="24"/>
          <w:szCs w:val="24"/>
          <w:lang w:eastAsia="ru-RU"/>
        </w:rPr>
        <w:t>по объекту: «Техническое перевооружение склада нефтепродуктов филиала "</w:t>
      </w:r>
      <w:proofErr w:type="spellStart"/>
      <w:r w:rsidRPr="007B1618">
        <w:rPr>
          <w:rFonts w:ascii="Times New Roman" w:eastAsia="Times New Roman" w:hAnsi="Times New Roman"/>
          <w:sz w:val="24"/>
          <w:szCs w:val="24"/>
          <w:lang w:eastAsia="ru-RU"/>
        </w:rPr>
        <w:t>Нижнеколымская</w:t>
      </w:r>
      <w:proofErr w:type="spellEnd"/>
      <w:r w:rsidRPr="007B1618">
        <w:rPr>
          <w:rFonts w:ascii="Times New Roman" w:eastAsia="Times New Roman" w:hAnsi="Times New Roman"/>
          <w:sz w:val="24"/>
          <w:szCs w:val="24"/>
          <w:lang w:eastAsia="ru-RU"/>
        </w:rPr>
        <w:t xml:space="preserve"> нефтебаза" АО "Саханефтегазсбыт" в п. Черский, Республика Саха (Якутия). 1 очередь» в 2023 году на условиях, изложенных в Документации о закупке в соответствии с Техническим заданием и с настоящим письмом направляет Заявку</w:t>
      </w:r>
    </w:p>
    <w:p w14:paraId="3D66D8DC" w14:textId="77777777" w:rsidR="007B1618" w:rsidRPr="007B1618" w:rsidRDefault="007B1618" w:rsidP="007B1618">
      <w:pPr>
        <w:spacing w:after="0" w:line="240" w:lineRule="atLeast"/>
        <w:ind w:firstLine="567"/>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 xml:space="preserve"> по </w:t>
      </w:r>
      <w:r w:rsidRPr="007B1618">
        <w:rPr>
          <w:rFonts w:ascii="Times New Roman" w:eastAsia="Times New Roman" w:hAnsi="Times New Roman"/>
          <w:snapToGrid w:val="0"/>
          <w:sz w:val="24"/>
          <w:szCs w:val="24"/>
          <w:lang w:eastAsia="ru-RU"/>
        </w:rPr>
        <w:t>Лоту</w:t>
      </w:r>
      <w:r w:rsidRPr="007B1618">
        <w:rPr>
          <w:rFonts w:ascii="Times New Roman" w:eastAsia="Times New Roman" w:hAnsi="Times New Roman"/>
          <w:b/>
          <w:snapToGrid w:val="0"/>
          <w:sz w:val="24"/>
          <w:szCs w:val="24"/>
          <w:lang w:eastAsia="ru-RU"/>
        </w:rPr>
        <w:t>____</w:t>
      </w:r>
      <w:r w:rsidRPr="007B1618">
        <w:rPr>
          <w:rFonts w:ascii="Times New Roman" w:eastAsia="Times New Roman" w:hAnsi="Times New Roman"/>
          <w:snapToGrid w:val="0"/>
          <w:sz w:val="24"/>
          <w:szCs w:val="24"/>
          <w:lang w:eastAsia="ru-RU"/>
        </w:rPr>
        <w:t>:</w:t>
      </w:r>
    </w:p>
    <w:tbl>
      <w:tblPr>
        <w:tblpPr w:leftFromText="180" w:rightFromText="180" w:vertAnchor="text" w:horzAnchor="margin" w:tblpY="17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989"/>
        <w:gridCol w:w="992"/>
        <w:gridCol w:w="2264"/>
        <w:gridCol w:w="1701"/>
      </w:tblGrid>
      <w:tr w:rsidR="007B1618" w:rsidRPr="007B1618" w14:paraId="22782C8C" w14:textId="77777777" w:rsidTr="00CB141F">
        <w:trPr>
          <w:trHeight w:val="843"/>
        </w:trPr>
        <w:tc>
          <w:tcPr>
            <w:tcW w:w="3114" w:type="dxa"/>
            <w:vAlign w:val="center"/>
          </w:tcPr>
          <w:p w14:paraId="2D9A4E8F" w14:textId="77777777" w:rsidR="007B1618" w:rsidRPr="007B1618" w:rsidRDefault="007B1618" w:rsidP="007B1618">
            <w:pPr>
              <w:spacing w:line="240" w:lineRule="atLeast"/>
              <w:ind w:firstLine="34"/>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Место оказания услуг аренды</w:t>
            </w:r>
          </w:p>
        </w:tc>
        <w:tc>
          <w:tcPr>
            <w:tcW w:w="1989" w:type="dxa"/>
            <w:vAlign w:val="center"/>
          </w:tcPr>
          <w:p w14:paraId="13C4873D" w14:textId="77777777" w:rsidR="007B1618" w:rsidRPr="007B1618" w:rsidRDefault="007B1618" w:rsidP="007B1618">
            <w:pPr>
              <w:spacing w:line="240" w:lineRule="atLeast"/>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 xml:space="preserve"> Объект аренды</w:t>
            </w:r>
          </w:p>
        </w:tc>
        <w:tc>
          <w:tcPr>
            <w:tcW w:w="992" w:type="dxa"/>
            <w:vAlign w:val="center"/>
            <w:hideMark/>
          </w:tcPr>
          <w:p w14:paraId="7584E6FB" w14:textId="77777777" w:rsidR="007B1618" w:rsidRPr="007B1618" w:rsidRDefault="007B1618" w:rsidP="007B1618">
            <w:pPr>
              <w:spacing w:line="240" w:lineRule="atLeast"/>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Количество, ед.</w:t>
            </w:r>
          </w:p>
        </w:tc>
        <w:tc>
          <w:tcPr>
            <w:tcW w:w="2264" w:type="dxa"/>
            <w:vAlign w:val="center"/>
            <w:hideMark/>
          </w:tcPr>
          <w:p w14:paraId="069E1164" w14:textId="77777777" w:rsidR="007B1618" w:rsidRPr="007B1618" w:rsidRDefault="007B1618" w:rsidP="007B1618">
            <w:pPr>
              <w:spacing w:line="240" w:lineRule="atLeast"/>
              <w:jc w:val="center"/>
              <w:rPr>
                <w:rFonts w:ascii="Times New Roman" w:eastAsia="Times New Roman" w:hAnsi="Times New Roman"/>
                <w:sz w:val="24"/>
                <w:szCs w:val="24"/>
                <w:lang w:eastAsia="ru-RU"/>
              </w:rPr>
            </w:pPr>
            <w:r w:rsidRPr="007B1618">
              <w:rPr>
                <w:rFonts w:ascii="Times New Roman" w:eastAsia="Times New Roman" w:hAnsi="Times New Roman"/>
                <w:b/>
                <w:bCs/>
                <w:sz w:val="24"/>
                <w:szCs w:val="24"/>
                <w:lang w:eastAsia="ru-RU"/>
              </w:rPr>
              <w:t>Стоимость договора, без НДС, руб.</w:t>
            </w:r>
          </w:p>
        </w:tc>
        <w:tc>
          <w:tcPr>
            <w:tcW w:w="1701" w:type="dxa"/>
            <w:vAlign w:val="center"/>
          </w:tcPr>
          <w:p w14:paraId="790DD382" w14:textId="77777777" w:rsidR="007B1618" w:rsidRPr="007B1618" w:rsidRDefault="007B1618" w:rsidP="007B1618">
            <w:pPr>
              <w:spacing w:line="240" w:lineRule="atLeast"/>
              <w:jc w:val="center"/>
              <w:rPr>
                <w:rFonts w:ascii="Times New Roman" w:eastAsia="Times New Roman" w:hAnsi="Times New Roman"/>
                <w:b/>
                <w:bCs/>
                <w:sz w:val="24"/>
                <w:szCs w:val="24"/>
                <w:lang w:eastAsia="ru-RU"/>
              </w:rPr>
            </w:pPr>
            <w:r w:rsidRPr="007B1618">
              <w:rPr>
                <w:rFonts w:ascii="Times New Roman" w:eastAsia="Times New Roman" w:hAnsi="Times New Roman"/>
                <w:b/>
                <w:sz w:val="24"/>
                <w:szCs w:val="24"/>
                <w:lang w:eastAsia="ru-RU"/>
              </w:rPr>
              <w:t>Срок аренды</w:t>
            </w:r>
          </w:p>
        </w:tc>
      </w:tr>
      <w:tr w:rsidR="007B1618" w:rsidRPr="007B1618" w14:paraId="3009FFE0" w14:textId="77777777" w:rsidTr="00CB141F">
        <w:trPr>
          <w:trHeight w:val="671"/>
        </w:trPr>
        <w:tc>
          <w:tcPr>
            <w:tcW w:w="3114" w:type="dxa"/>
          </w:tcPr>
          <w:p w14:paraId="7751B652" w14:textId="77777777" w:rsidR="007B1618" w:rsidRPr="007B1618" w:rsidRDefault="007B1618" w:rsidP="007B1618">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7B1618">
              <w:rPr>
                <w:rFonts w:ascii="Times New Roman" w:eastAsia="Times New Roman" w:hAnsi="Times New Roman"/>
                <w:snapToGrid w:val="0"/>
                <w:sz w:val="24"/>
                <w:szCs w:val="24"/>
                <w:lang w:eastAsia="ru-RU"/>
              </w:rPr>
              <w:t xml:space="preserve">РФ, РС (Я) </w:t>
            </w:r>
            <w:proofErr w:type="spellStart"/>
            <w:r w:rsidRPr="007B1618">
              <w:rPr>
                <w:rFonts w:ascii="Times New Roman" w:eastAsia="Times New Roman" w:hAnsi="Times New Roman"/>
                <w:snapToGrid w:val="0"/>
                <w:sz w:val="24"/>
                <w:szCs w:val="24"/>
                <w:lang w:eastAsia="ru-RU"/>
              </w:rPr>
              <w:t>Нижнеколымский</w:t>
            </w:r>
            <w:proofErr w:type="spellEnd"/>
            <w:r w:rsidRPr="007B1618">
              <w:rPr>
                <w:rFonts w:ascii="Times New Roman" w:eastAsia="Times New Roman" w:hAnsi="Times New Roman"/>
                <w:snapToGrid w:val="0"/>
                <w:sz w:val="24"/>
                <w:szCs w:val="24"/>
                <w:lang w:eastAsia="ru-RU"/>
              </w:rPr>
              <w:t xml:space="preserve"> улус (район), поселок Черский, ул. </w:t>
            </w:r>
            <w:proofErr w:type="spellStart"/>
            <w:r w:rsidRPr="007B1618">
              <w:rPr>
                <w:rFonts w:ascii="Times New Roman" w:eastAsia="Times New Roman" w:hAnsi="Times New Roman"/>
                <w:snapToGrid w:val="0"/>
                <w:sz w:val="24"/>
                <w:szCs w:val="24"/>
                <w:lang w:eastAsia="ru-RU"/>
              </w:rPr>
              <w:t>Ойунского</w:t>
            </w:r>
            <w:proofErr w:type="spellEnd"/>
            <w:r w:rsidRPr="007B1618">
              <w:rPr>
                <w:rFonts w:ascii="Times New Roman" w:eastAsia="Times New Roman" w:hAnsi="Times New Roman"/>
                <w:snapToGrid w:val="0"/>
                <w:sz w:val="24"/>
                <w:szCs w:val="24"/>
                <w:lang w:eastAsia="ru-RU"/>
              </w:rPr>
              <w:t>, д.6/3,</w:t>
            </w:r>
            <w:r w:rsidRPr="007B1618">
              <w:rPr>
                <w:rFonts w:ascii="Times New Roman" w:eastAsia="Times New Roman" w:hAnsi="Times New Roman"/>
                <w:sz w:val="24"/>
                <w:szCs w:val="24"/>
                <w:lang w:eastAsia="ru-RU"/>
              </w:rPr>
              <w:t xml:space="preserve"> филиал «</w:t>
            </w:r>
            <w:proofErr w:type="spellStart"/>
            <w:r w:rsidRPr="007B1618">
              <w:rPr>
                <w:rFonts w:ascii="Times New Roman" w:eastAsia="Times New Roman" w:hAnsi="Times New Roman"/>
                <w:sz w:val="24"/>
                <w:szCs w:val="24"/>
                <w:lang w:eastAsia="ru-RU"/>
              </w:rPr>
              <w:t>Нижнеколымская</w:t>
            </w:r>
            <w:proofErr w:type="spellEnd"/>
            <w:r w:rsidRPr="007B1618">
              <w:rPr>
                <w:rFonts w:ascii="Times New Roman" w:eastAsia="Times New Roman" w:hAnsi="Times New Roman"/>
                <w:sz w:val="24"/>
                <w:szCs w:val="24"/>
                <w:lang w:eastAsia="ru-RU"/>
              </w:rPr>
              <w:t xml:space="preserve"> нефтебаза» АО «Саханефтегазсбыт»</w:t>
            </w:r>
          </w:p>
        </w:tc>
        <w:tc>
          <w:tcPr>
            <w:tcW w:w="1989" w:type="dxa"/>
          </w:tcPr>
          <w:p w14:paraId="14CC623A" w14:textId="77777777" w:rsidR="007B1618" w:rsidRPr="007B1618" w:rsidRDefault="007B1618" w:rsidP="007B1618">
            <w:pPr>
              <w:tabs>
                <w:tab w:val="num" w:pos="0"/>
                <w:tab w:val="left" w:pos="1134"/>
              </w:tabs>
              <w:spacing w:after="0" w:line="240" w:lineRule="atLeast"/>
              <w:jc w:val="center"/>
              <w:rPr>
                <w:rFonts w:ascii="Times New Roman" w:eastAsia="Times New Roman" w:hAnsi="Times New Roman"/>
                <w:snapToGrid w:val="0"/>
                <w:sz w:val="24"/>
                <w:szCs w:val="24"/>
                <w:lang w:eastAsia="ru-RU"/>
              </w:rPr>
            </w:pPr>
          </w:p>
        </w:tc>
        <w:tc>
          <w:tcPr>
            <w:tcW w:w="992" w:type="dxa"/>
            <w:vAlign w:val="center"/>
            <w:hideMark/>
          </w:tcPr>
          <w:p w14:paraId="7FE0F70D" w14:textId="77777777" w:rsidR="007B1618" w:rsidRPr="007B1618" w:rsidRDefault="007B1618" w:rsidP="007B1618">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7B1618">
              <w:rPr>
                <w:rFonts w:ascii="Times New Roman" w:eastAsia="Times New Roman" w:hAnsi="Times New Roman"/>
                <w:snapToGrid w:val="0"/>
                <w:sz w:val="24"/>
                <w:szCs w:val="24"/>
                <w:lang w:eastAsia="ru-RU"/>
              </w:rPr>
              <w:t>1</w:t>
            </w:r>
          </w:p>
        </w:tc>
        <w:tc>
          <w:tcPr>
            <w:tcW w:w="2264" w:type="dxa"/>
            <w:vAlign w:val="center"/>
          </w:tcPr>
          <w:p w14:paraId="74729F76" w14:textId="77777777" w:rsidR="007B1618" w:rsidRPr="007B1618" w:rsidRDefault="007B1618" w:rsidP="007B1618">
            <w:pPr>
              <w:spacing w:line="240" w:lineRule="atLeast"/>
              <w:ind w:firstLine="34"/>
              <w:jc w:val="center"/>
              <w:rPr>
                <w:rFonts w:ascii="Times New Roman" w:eastAsia="Times New Roman" w:hAnsi="Times New Roman"/>
                <w:sz w:val="24"/>
                <w:szCs w:val="24"/>
                <w:lang w:eastAsia="ru-RU"/>
              </w:rPr>
            </w:pPr>
          </w:p>
        </w:tc>
        <w:tc>
          <w:tcPr>
            <w:tcW w:w="1701" w:type="dxa"/>
            <w:vAlign w:val="center"/>
          </w:tcPr>
          <w:p w14:paraId="6C5C67E0" w14:textId="77777777" w:rsidR="007B1618" w:rsidRPr="007B1618" w:rsidRDefault="007B1618" w:rsidP="007B1618">
            <w:pPr>
              <w:spacing w:line="240" w:lineRule="atLeast"/>
              <w:ind w:firstLine="34"/>
              <w:jc w:val="center"/>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с 01.06.2023 г по 31.08.2023 г.</w:t>
            </w:r>
          </w:p>
        </w:tc>
      </w:tr>
    </w:tbl>
    <w:tbl>
      <w:tblPr>
        <w:tblW w:w="10368" w:type="dxa"/>
        <w:tblLayout w:type="fixed"/>
        <w:tblLook w:val="01E0" w:firstRow="1" w:lastRow="1" w:firstColumn="1" w:lastColumn="1" w:noHBand="0" w:noVBand="0"/>
      </w:tblPr>
      <w:tblGrid>
        <w:gridCol w:w="5184"/>
        <w:gridCol w:w="5184"/>
      </w:tblGrid>
      <w:tr w:rsidR="007B1618" w:rsidRPr="007B1618" w14:paraId="12E03C68" w14:textId="77777777" w:rsidTr="00CB141F">
        <w:trPr>
          <w:cantSplit/>
        </w:trPr>
        <w:tc>
          <w:tcPr>
            <w:tcW w:w="5184" w:type="dxa"/>
          </w:tcPr>
          <w:p w14:paraId="0AAA05D3"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 xml:space="preserve">       </w:t>
            </w:r>
          </w:p>
          <w:p w14:paraId="37AE3423"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 xml:space="preserve">     Стоимость договора без НДС, руб.</w:t>
            </w:r>
          </w:p>
        </w:tc>
        <w:tc>
          <w:tcPr>
            <w:tcW w:w="5184" w:type="dxa"/>
          </w:tcPr>
          <w:p w14:paraId="3112FD4E"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 xml:space="preserve">    </w:t>
            </w:r>
          </w:p>
          <w:p w14:paraId="408C63F7"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 xml:space="preserve"> ______________________________________</w:t>
            </w:r>
          </w:p>
          <w:p w14:paraId="64E3D145" w14:textId="77777777" w:rsidR="007B1618" w:rsidRPr="009E4143" w:rsidRDefault="007B1618" w:rsidP="007B1618">
            <w:pPr>
              <w:spacing w:after="0" w:line="240" w:lineRule="auto"/>
              <w:ind w:firstLine="567"/>
              <w:jc w:val="center"/>
              <w:rPr>
                <w:rFonts w:ascii="Times New Roman" w:eastAsia="Times New Roman" w:hAnsi="Times New Roman"/>
                <w:b/>
                <w:sz w:val="24"/>
                <w:szCs w:val="24"/>
                <w:lang w:eastAsia="ru-RU"/>
              </w:rPr>
            </w:pPr>
            <w:r w:rsidRPr="009E4143">
              <w:rPr>
                <w:rFonts w:ascii="Times New Roman" w:eastAsia="Times New Roman" w:hAnsi="Times New Roman"/>
                <w:b/>
                <w:sz w:val="24"/>
                <w:szCs w:val="24"/>
                <w:vertAlign w:val="superscript"/>
                <w:lang w:eastAsia="ru-RU"/>
              </w:rPr>
              <w:t>(прописью)</w:t>
            </w:r>
          </w:p>
        </w:tc>
      </w:tr>
    </w:tbl>
    <w:p w14:paraId="3F7A0A51" w14:textId="77777777" w:rsidR="007B1618" w:rsidRPr="007B1618" w:rsidRDefault="007B1618" w:rsidP="007B161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 xml:space="preserve">       Настоящая Заявка имеет правовой статус оферты и действует до «____» _______________________года.</w:t>
      </w:r>
    </w:p>
    <w:p w14:paraId="47EAA988" w14:textId="77777777" w:rsidR="007B1618" w:rsidRPr="007B1618" w:rsidRDefault="007B1618" w:rsidP="007B1618">
      <w:pPr>
        <w:shd w:val="clear" w:color="auto" w:fill="FFFFFF"/>
        <w:spacing w:after="0" w:line="240" w:lineRule="auto"/>
        <w:ind w:firstLine="426"/>
        <w:jc w:val="both"/>
        <w:rPr>
          <w:rFonts w:ascii="Times New Roman" w:eastAsia="Times New Roman" w:hAnsi="Times New Roman"/>
          <w:color w:val="000000"/>
          <w:sz w:val="24"/>
          <w:szCs w:val="24"/>
          <w:shd w:val="clear" w:color="auto" w:fill="FBFBFB"/>
          <w:lang w:eastAsia="ru-RU"/>
        </w:rPr>
      </w:pPr>
      <w:r w:rsidRPr="007B1618">
        <w:rPr>
          <w:rFonts w:ascii="Times New Roman" w:eastAsia="Times New Roman" w:hAnsi="Times New Roman"/>
          <w:sz w:val="24"/>
          <w:szCs w:val="24"/>
          <w:lang w:eastAsia="ru-RU"/>
        </w:rPr>
        <w:t xml:space="preserve">Подтверждаем, что предложенная </w:t>
      </w:r>
      <w:r w:rsidRPr="007B1618">
        <w:rPr>
          <w:rFonts w:ascii="Times New Roman" w:eastAsia="Times New Roman" w:hAnsi="Times New Roman"/>
          <w:bCs/>
          <w:sz w:val="24"/>
          <w:szCs w:val="24"/>
          <w:lang w:eastAsia="ru-RU"/>
        </w:rPr>
        <w:t xml:space="preserve">цена договора включает в себя все затраты, связанные с исполнением обязательств по Договору в полном объеме, в том числе стоимость расходов на </w:t>
      </w:r>
      <w:r w:rsidRPr="007B1618">
        <w:rPr>
          <w:rFonts w:ascii="Times New Roman" w:eastAsia="Times New Roman" w:hAnsi="Times New Roman"/>
          <w:bCs/>
          <w:sz w:val="24"/>
          <w:szCs w:val="24"/>
          <w:lang w:eastAsia="ru-RU"/>
        </w:rPr>
        <w:lastRenderedPageBreak/>
        <w:t>перевозку</w:t>
      </w:r>
      <w:r w:rsidRPr="007B1618">
        <w:rPr>
          <w:rFonts w:ascii="Times New Roman" w:eastAsia="Times New Roman" w:hAnsi="Times New Roman"/>
          <w:sz w:val="28"/>
          <w:szCs w:val="28"/>
          <w:lang w:eastAsia="ru-RU"/>
        </w:rPr>
        <w:t xml:space="preserve"> </w:t>
      </w:r>
      <w:r w:rsidRPr="007B1618">
        <w:rPr>
          <w:rFonts w:ascii="Times New Roman" w:eastAsia="Times New Roman" w:hAnsi="Times New Roman"/>
          <w:bCs/>
          <w:sz w:val="24"/>
          <w:szCs w:val="24"/>
          <w:lang w:eastAsia="ru-RU"/>
        </w:rPr>
        <w:t xml:space="preserve">специализированной техники, командировочные расходы, а также расходы на </w:t>
      </w:r>
      <w:r w:rsidRPr="007B1618">
        <w:rPr>
          <w:rFonts w:ascii="Times New Roman" w:eastAsia="Times New Roman" w:hAnsi="Times New Roman"/>
          <w:color w:val="000000"/>
          <w:sz w:val="24"/>
          <w:szCs w:val="24"/>
          <w:shd w:val="clear" w:color="auto" w:fill="FBFBFB"/>
          <w:lang w:eastAsia="ru-RU"/>
        </w:rPr>
        <w:t>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r w:rsidRPr="007B1618">
        <w:rPr>
          <w:rFonts w:ascii="Times New Roman" w:eastAsia="Times New Roman" w:hAnsi="Times New Roman"/>
          <w:bCs/>
          <w:sz w:val="24"/>
          <w:szCs w:val="24"/>
          <w:lang w:eastAsia="ru-RU"/>
        </w:rPr>
        <w:t>.</w:t>
      </w:r>
    </w:p>
    <w:p w14:paraId="107693A9" w14:textId="77777777" w:rsidR="007B1618" w:rsidRPr="007B1618" w:rsidRDefault="007B1618" w:rsidP="007B1618">
      <w:pPr>
        <w:shd w:val="clear" w:color="auto" w:fill="FFFFFF"/>
        <w:spacing w:after="0" w:line="240" w:lineRule="atLeast"/>
        <w:ind w:firstLine="426"/>
        <w:jc w:val="both"/>
        <w:rPr>
          <w:rFonts w:ascii="Times New Roman" w:eastAsia="Times New Roman" w:hAnsi="Times New Roman"/>
          <w:iCs/>
          <w:snapToGrid w:val="0"/>
          <w:sz w:val="24"/>
          <w:szCs w:val="24"/>
          <w:lang w:eastAsia="ru-RU"/>
        </w:rPr>
      </w:pPr>
      <w:r w:rsidRPr="007B161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Pr="007B1618">
        <w:rPr>
          <w:rFonts w:ascii="Times New Roman" w:eastAsia="Times New Roman" w:hAnsi="Times New Roman"/>
          <w:iCs/>
          <w:snapToGrid w:val="0"/>
          <w:sz w:val="24"/>
          <w:szCs w:val="24"/>
          <w:lang w:eastAsia="ru-RU"/>
        </w:rPr>
        <w:t>__________________________________</w:t>
      </w:r>
      <w:proofErr w:type="gramStart"/>
      <w:r w:rsidRPr="007B1618">
        <w:rPr>
          <w:rFonts w:ascii="Times New Roman" w:eastAsia="Times New Roman" w:hAnsi="Times New Roman"/>
          <w:iCs/>
          <w:snapToGrid w:val="0"/>
          <w:sz w:val="24"/>
          <w:szCs w:val="24"/>
          <w:lang w:eastAsia="ru-RU"/>
        </w:rPr>
        <w:t>_</w:t>
      </w:r>
      <w:r w:rsidRPr="007B1618">
        <w:rPr>
          <w:rFonts w:ascii="Times New Roman" w:eastAsia="Times New Roman" w:hAnsi="Times New Roman"/>
          <w:i/>
          <w:sz w:val="16"/>
          <w:szCs w:val="16"/>
          <w:lang w:eastAsia="ar-SA"/>
        </w:rPr>
        <w:t>(</w:t>
      </w:r>
      <w:proofErr w:type="gramEnd"/>
      <w:r w:rsidRPr="007B1618">
        <w:rPr>
          <w:rFonts w:ascii="Times New Roman" w:eastAsia="Times New Roman" w:hAnsi="Times New Roman"/>
          <w:i/>
          <w:sz w:val="16"/>
          <w:szCs w:val="16"/>
          <w:lang w:eastAsia="ar-SA"/>
        </w:rPr>
        <w:t>Наименование Участника процедуры закупки)</w:t>
      </w:r>
    </w:p>
    <w:p w14:paraId="300B7849" w14:textId="77777777" w:rsidR="007B1618" w:rsidRPr="007B1618" w:rsidRDefault="007B1618" w:rsidP="007B1618">
      <w:pPr>
        <w:spacing w:after="0" w:line="240" w:lineRule="atLeast"/>
        <w:jc w:val="both"/>
        <w:rPr>
          <w:rFonts w:ascii="Times New Roman" w:eastAsia="Times New Roman" w:hAnsi="Times New Roman"/>
          <w:iCs/>
          <w:snapToGrid w:val="0"/>
          <w:sz w:val="24"/>
          <w:szCs w:val="24"/>
          <w:lang w:eastAsia="ru-RU"/>
        </w:rPr>
      </w:pPr>
      <w:r w:rsidRPr="007B1618">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7B1618">
        <w:rPr>
          <w:rFonts w:ascii="Times New Roman" w:eastAsia="Times New Roman" w:hAnsi="Times New Roman"/>
          <w:iCs/>
          <w:snapToGrid w:val="0"/>
          <w:sz w:val="24"/>
          <w:szCs w:val="24"/>
          <w:lang w:val="en-US" w:eastAsia="ru-RU"/>
        </w:rPr>
        <w:t> </w:t>
      </w:r>
      <w:r w:rsidRPr="007B1618">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B1618">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431263B5" w14:textId="77777777" w:rsidR="007B1618" w:rsidRPr="007B1618" w:rsidRDefault="007B1618" w:rsidP="007B1618">
      <w:pPr>
        <w:spacing w:after="0" w:line="240" w:lineRule="auto"/>
        <w:ind w:firstLine="567"/>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Заявляем, что в отношении нашей организации:</w:t>
      </w:r>
    </w:p>
    <w:p w14:paraId="3387F2C4"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а)</w:t>
      </w:r>
      <w:r w:rsidRPr="007B1618">
        <w:rPr>
          <w:rFonts w:ascii="Times New Roman" w:eastAsia="Times New Roman" w:hAnsi="Times New Roman"/>
          <w:sz w:val="24"/>
          <w:szCs w:val="24"/>
          <w:lang w:eastAsia="ru-RU"/>
        </w:rPr>
        <w:t xml:space="preserve"> отсутствуют сведений в реестрах недобросовестных подрядчиков (РНП);</w:t>
      </w:r>
    </w:p>
    <w:p w14:paraId="01792525"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б)</w:t>
      </w:r>
      <w:r w:rsidRPr="007B1618">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14:paraId="1F92AB0D"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в)</w:t>
      </w:r>
      <w:r w:rsidRPr="007B1618">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14:paraId="58B8C473"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г)</w:t>
      </w:r>
      <w:r w:rsidRPr="007B161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14:paraId="435553FE"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д)</w:t>
      </w:r>
      <w:r w:rsidRPr="007B1618">
        <w:rPr>
          <w:rFonts w:ascii="Times New Roman" w:eastAsia="Times New Roman" w:hAnsi="Times New Roman"/>
          <w:b/>
          <w:sz w:val="24"/>
          <w:szCs w:val="24"/>
          <w:lang w:eastAsia="ru-RU"/>
        </w:rPr>
        <w:tab/>
      </w:r>
      <w:r w:rsidRPr="007B1618">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14:paraId="3B84221F" w14:textId="77777777" w:rsidR="007B1618" w:rsidRPr="007B1618" w:rsidRDefault="007B1618" w:rsidP="007B1618">
      <w:pPr>
        <w:spacing w:after="0" w:line="240" w:lineRule="atLeast"/>
        <w:jc w:val="both"/>
        <w:rPr>
          <w:rFonts w:ascii="Times New Roman" w:eastAsia="Times New Roman" w:hAnsi="Times New Roman"/>
          <w:bCs/>
          <w:sz w:val="24"/>
          <w:szCs w:val="24"/>
          <w:lang w:eastAsia="ru-RU"/>
        </w:rPr>
      </w:pPr>
      <w:r w:rsidRPr="007B1618">
        <w:rPr>
          <w:rFonts w:ascii="Times New Roman" w:eastAsia="Times New Roman" w:hAnsi="Times New Roman"/>
          <w:b/>
          <w:sz w:val="24"/>
          <w:szCs w:val="24"/>
          <w:lang w:eastAsia="ru-RU"/>
        </w:rPr>
        <w:t xml:space="preserve">е) </w:t>
      </w:r>
      <w:r w:rsidRPr="007B1618">
        <w:rPr>
          <w:rFonts w:ascii="Times New Roman" w:eastAsia="Times New Roman" w:hAnsi="Times New Roman"/>
          <w:sz w:val="24"/>
          <w:szCs w:val="24"/>
          <w:lang w:eastAsia="ru-RU"/>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7B1618">
        <w:rPr>
          <w:rFonts w:ascii="Times New Roman" w:eastAsia="Times New Roman" w:hAnsi="Times New Roman"/>
          <w:sz w:val="24"/>
          <w:szCs w:val="24"/>
          <w:lang w:eastAsia="ru-RU"/>
        </w:rPr>
        <w:t>п.п</w:t>
      </w:r>
      <w:proofErr w:type="spellEnd"/>
      <w:r w:rsidRPr="007B1618">
        <w:rPr>
          <w:rFonts w:ascii="Times New Roman" w:eastAsia="Times New Roman" w:hAnsi="Times New Roman"/>
          <w:sz w:val="24"/>
          <w:szCs w:val="24"/>
          <w:lang w:eastAsia="ru-RU"/>
        </w:rPr>
        <w:t xml:space="preserve">. «а» п. 2 Указа Президента РФ от 03.05.2022 г. </w:t>
      </w:r>
      <w:proofErr w:type="spellStart"/>
      <w:r w:rsidRPr="007B1618">
        <w:rPr>
          <w:rFonts w:ascii="Times New Roman" w:eastAsia="Times New Roman" w:hAnsi="Times New Roman"/>
          <w:sz w:val="24"/>
          <w:szCs w:val="24"/>
          <w:lang w:eastAsia="ru-RU"/>
        </w:rPr>
        <w:t>No</w:t>
      </w:r>
      <w:proofErr w:type="spellEnd"/>
      <w:r w:rsidRPr="007B1618">
        <w:rPr>
          <w:rFonts w:ascii="Times New Roman" w:eastAsia="Times New Roman" w:hAnsi="Times New Roman"/>
          <w:sz w:val="24"/>
          <w:szCs w:val="24"/>
          <w:lang w:eastAsia="ru-RU"/>
        </w:rPr>
        <w:t xml:space="preserve"> 252, либо организацией, находящейся под контролем таких лиц.</w:t>
      </w:r>
      <w:r w:rsidRPr="007B1618">
        <w:rPr>
          <w:rFonts w:ascii="Times New Roman" w:eastAsia="Times New Roman" w:hAnsi="Times New Roman"/>
          <w:sz w:val="24"/>
          <w:szCs w:val="24"/>
          <w:lang w:eastAsia="ru-RU"/>
        </w:rPr>
        <w:br/>
      </w:r>
    </w:p>
    <w:p w14:paraId="571DD9D9" w14:textId="77777777" w:rsidR="007B1618" w:rsidRPr="007B1618" w:rsidRDefault="007B1618" w:rsidP="007B1618">
      <w:pPr>
        <w:spacing w:after="0" w:line="240" w:lineRule="atLeast"/>
        <w:ind w:firstLine="567"/>
        <w:jc w:val="both"/>
        <w:rPr>
          <w:rFonts w:ascii="Times New Roman" w:eastAsia="Times New Roman" w:hAnsi="Times New Roman"/>
          <w:b/>
          <w:snapToGrid w:val="0"/>
          <w:sz w:val="24"/>
          <w:szCs w:val="24"/>
          <w:lang w:eastAsia="ru-RU"/>
        </w:rPr>
      </w:pPr>
      <w:r w:rsidRPr="007B1618">
        <w:rPr>
          <w:rFonts w:ascii="Times New Roman" w:eastAsia="Times New Roman" w:hAnsi="Times New Roman"/>
          <w:sz w:val="24"/>
          <w:szCs w:val="24"/>
          <w:lang w:eastAsia="ru-RU"/>
        </w:rPr>
        <w:t>В случае признания нашей организации Победителем по данному лоту мы берем обязательства подписать договор на аренду специализированной техники с экипажем для объекта: «Техническое перевооружение склада нефтепродуктов филиала "</w:t>
      </w:r>
      <w:proofErr w:type="spellStart"/>
      <w:r w:rsidRPr="007B1618">
        <w:rPr>
          <w:rFonts w:ascii="Times New Roman" w:eastAsia="Times New Roman" w:hAnsi="Times New Roman"/>
          <w:sz w:val="24"/>
          <w:szCs w:val="24"/>
          <w:lang w:eastAsia="ru-RU"/>
        </w:rPr>
        <w:t>Нижнеколымская</w:t>
      </w:r>
      <w:proofErr w:type="spellEnd"/>
      <w:r w:rsidRPr="007B1618">
        <w:rPr>
          <w:rFonts w:ascii="Times New Roman" w:eastAsia="Times New Roman" w:hAnsi="Times New Roman"/>
          <w:sz w:val="24"/>
          <w:szCs w:val="24"/>
          <w:lang w:eastAsia="ru-RU"/>
        </w:rPr>
        <w:t xml:space="preserve"> нефтебаза" АО "Саханефтегазсбыт" в п. Черский, Республика Саха (Якутия). 1 очередь» в 2023 году и оказать услуги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14:paraId="2F3B4AD3" w14:textId="77777777" w:rsidR="007B1618" w:rsidRPr="007B1618" w:rsidRDefault="007B1618" w:rsidP="007B1618">
      <w:pPr>
        <w:spacing w:after="0" w:line="240" w:lineRule="auto"/>
        <w:ind w:firstLine="567"/>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Настоящая Заявка дополняется следующими документами, включая неотъемлемые приложения:</w:t>
      </w:r>
    </w:p>
    <w:p w14:paraId="10B25733" w14:textId="77777777" w:rsidR="007B1618" w:rsidRPr="007B1618" w:rsidRDefault="007B1618" w:rsidP="007B1618">
      <w:pPr>
        <w:numPr>
          <w:ilvl w:val="0"/>
          <w:numId w:val="44"/>
        </w:numPr>
        <w:tabs>
          <w:tab w:val="left" w:pos="993"/>
        </w:tabs>
        <w:spacing w:after="0" w:line="240" w:lineRule="auto"/>
        <w:ind w:left="993" w:hanging="426"/>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Сведения о наличии собственных ресурсов (форма 2);</w:t>
      </w:r>
    </w:p>
    <w:p w14:paraId="24C7EB23" w14:textId="77777777" w:rsidR="007B1618" w:rsidRPr="007B1618" w:rsidRDefault="007B1618" w:rsidP="007B1618">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Анкета Участника (форма 3);</w:t>
      </w:r>
    </w:p>
    <w:p w14:paraId="24946C9E" w14:textId="77777777" w:rsidR="007B1618" w:rsidRPr="007B1618" w:rsidRDefault="007B1618" w:rsidP="007B1618">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Справка об отсутствии признаков крупной сделки (форма 4);</w:t>
      </w:r>
    </w:p>
    <w:p w14:paraId="6D17A723" w14:textId="77777777" w:rsidR="007B1618" w:rsidRPr="007B1618" w:rsidRDefault="007B1618" w:rsidP="007B1618">
      <w:pPr>
        <w:numPr>
          <w:ilvl w:val="0"/>
          <w:numId w:val="44"/>
        </w:numPr>
        <w:spacing w:after="0" w:line="240" w:lineRule="auto"/>
        <w:ind w:right="140"/>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Документы, подтверждающие соответствие Участника установленным требованиям (п. 4.5.2.2 Документации).</w:t>
      </w:r>
    </w:p>
    <w:p w14:paraId="3F73DD54" w14:textId="77777777" w:rsidR="007B1618" w:rsidRPr="007B1618" w:rsidRDefault="007B1618" w:rsidP="007B1618">
      <w:pPr>
        <w:tabs>
          <w:tab w:val="left" w:pos="993"/>
        </w:tabs>
        <w:spacing w:after="0" w:line="240" w:lineRule="auto"/>
        <w:ind w:left="567" w:firstLine="567"/>
        <w:jc w:val="both"/>
        <w:rPr>
          <w:rFonts w:ascii="Times New Roman" w:eastAsia="Times New Roman" w:hAnsi="Times New Roman"/>
          <w:sz w:val="24"/>
          <w:szCs w:val="24"/>
          <w:lang w:eastAsia="ru-RU"/>
        </w:rPr>
      </w:pPr>
    </w:p>
    <w:p w14:paraId="5AFEC3D8" w14:textId="77777777" w:rsidR="007B1618" w:rsidRPr="007B1618" w:rsidRDefault="007B1618" w:rsidP="007B1618">
      <w:pPr>
        <w:spacing w:after="0" w:line="240" w:lineRule="auto"/>
        <w:ind w:firstLine="567"/>
        <w:jc w:val="both"/>
        <w:rPr>
          <w:rFonts w:ascii="Times New Roman" w:eastAsia="Times New Roman" w:hAnsi="Times New Roman"/>
          <w:sz w:val="20"/>
          <w:szCs w:val="20"/>
          <w:lang w:eastAsia="ru-RU"/>
        </w:rPr>
      </w:pPr>
      <w:r w:rsidRPr="007B1618">
        <w:rPr>
          <w:rFonts w:ascii="Times New Roman" w:eastAsia="Times New Roman" w:hAnsi="Times New Roman"/>
          <w:sz w:val="20"/>
          <w:szCs w:val="20"/>
          <w:lang w:eastAsia="ru-RU"/>
        </w:rPr>
        <w:t>____________________________________</w:t>
      </w:r>
    </w:p>
    <w:p w14:paraId="7AAC179F" w14:textId="77777777" w:rsidR="007B1618" w:rsidRPr="007B1618" w:rsidRDefault="007B1618" w:rsidP="007B1618">
      <w:pPr>
        <w:spacing w:after="0" w:line="240" w:lineRule="auto"/>
        <w:ind w:firstLine="567"/>
        <w:jc w:val="both"/>
        <w:rPr>
          <w:rFonts w:ascii="Times New Roman" w:eastAsia="Times New Roman" w:hAnsi="Times New Roman"/>
          <w:sz w:val="20"/>
          <w:szCs w:val="20"/>
          <w:lang w:eastAsia="ru-RU"/>
        </w:rPr>
      </w:pPr>
      <w:r w:rsidRPr="007B1618">
        <w:rPr>
          <w:rFonts w:ascii="Times New Roman" w:eastAsia="Times New Roman" w:hAnsi="Times New Roman"/>
          <w:sz w:val="20"/>
          <w:szCs w:val="20"/>
          <w:lang w:eastAsia="ru-RU"/>
        </w:rPr>
        <w:t>(подпись, М.П.)</w:t>
      </w:r>
    </w:p>
    <w:p w14:paraId="37132D04" w14:textId="77777777" w:rsidR="007B1618" w:rsidRPr="007B1618" w:rsidRDefault="007B1618" w:rsidP="007B1618">
      <w:pPr>
        <w:spacing w:after="0" w:line="240" w:lineRule="auto"/>
        <w:ind w:firstLine="567"/>
        <w:jc w:val="both"/>
        <w:rPr>
          <w:rFonts w:ascii="Times New Roman" w:eastAsia="Times New Roman" w:hAnsi="Times New Roman"/>
          <w:sz w:val="20"/>
          <w:szCs w:val="20"/>
          <w:lang w:eastAsia="ru-RU"/>
        </w:rPr>
      </w:pPr>
      <w:r w:rsidRPr="007B1618">
        <w:rPr>
          <w:rFonts w:ascii="Times New Roman" w:eastAsia="Times New Roman" w:hAnsi="Times New Roman"/>
          <w:sz w:val="20"/>
          <w:szCs w:val="20"/>
          <w:lang w:eastAsia="ru-RU"/>
        </w:rPr>
        <w:t>____________________________________</w:t>
      </w:r>
    </w:p>
    <w:p w14:paraId="75B2CED6" w14:textId="77777777" w:rsidR="007B1618" w:rsidRPr="007B1618" w:rsidRDefault="007B1618" w:rsidP="007B1618">
      <w:pPr>
        <w:spacing w:after="0" w:line="240" w:lineRule="auto"/>
        <w:ind w:firstLine="567"/>
        <w:jc w:val="both"/>
        <w:rPr>
          <w:rFonts w:ascii="Times New Roman" w:eastAsia="Times New Roman" w:hAnsi="Times New Roman"/>
          <w:sz w:val="20"/>
          <w:szCs w:val="20"/>
          <w:lang w:eastAsia="ru-RU"/>
        </w:rPr>
      </w:pPr>
      <w:r w:rsidRPr="007B1618">
        <w:rPr>
          <w:rFonts w:ascii="Times New Roman" w:eastAsia="Times New Roman" w:hAnsi="Times New Roman"/>
          <w:sz w:val="20"/>
          <w:szCs w:val="20"/>
          <w:lang w:eastAsia="ru-RU"/>
        </w:rPr>
        <w:t>(фамилия, имя, отчество подписавшего, должность)</w:t>
      </w:r>
    </w:p>
    <w:p w14:paraId="67B5E685" w14:textId="77777777" w:rsidR="00167975" w:rsidRPr="00B177EF" w:rsidRDefault="00B177EF" w:rsidP="00B177EF">
      <w:pPr>
        <w:pBdr>
          <w:bottom w:val="single" w:sz="4" w:space="1" w:color="auto"/>
        </w:pBdr>
        <w:shd w:val="clear" w:color="auto" w:fill="E0E0E0"/>
        <w:spacing w:after="0" w:line="240" w:lineRule="auto"/>
        <w:ind w:right="21" w:firstLine="567"/>
        <w:jc w:val="center"/>
        <w:rPr>
          <w:rFonts w:ascii="Times New Roman" w:eastAsia="Times New Roman" w:hAnsi="Times New Roman"/>
          <w:b/>
          <w:spacing w:val="36"/>
          <w:sz w:val="24"/>
          <w:szCs w:val="24"/>
          <w:lang w:eastAsia="ru-RU"/>
        </w:rPr>
      </w:pPr>
      <w:bookmarkStart w:id="69" w:name="_Toc261535114"/>
      <w:bookmarkStart w:id="70" w:name="_Toc262557870"/>
      <w:bookmarkStart w:id="71" w:name="_Toc278971543"/>
      <w:bookmarkStart w:id="72" w:name="_Toc322017075"/>
      <w:r>
        <w:rPr>
          <w:rFonts w:ascii="Times New Roman" w:eastAsia="Times New Roman" w:hAnsi="Times New Roman"/>
          <w:b/>
          <w:spacing w:val="36"/>
          <w:sz w:val="24"/>
          <w:szCs w:val="24"/>
          <w:lang w:eastAsia="ru-RU"/>
        </w:rPr>
        <w:t>конец формы</w:t>
      </w:r>
    </w:p>
    <w:p w14:paraId="4859630B" w14:textId="77777777" w:rsidR="007B1618" w:rsidRPr="007B1618" w:rsidRDefault="007B1618" w:rsidP="007B1618">
      <w:pPr>
        <w:keepNext/>
        <w:pageBreakBefore/>
        <w:numPr>
          <w:ilvl w:val="2"/>
          <w:numId w:val="35"/>
        </w:numPr>
        <w:suppressAutoHyphens/>
        <w:spacing w:before="240" w:after="120" w:line="240" w:lineRule="auto"/>
        <w:jc w:val="both"/>
        <w:outlineLvl w:val="2"/>
        <w:rPr>
          <w:rFonts w:ascii="Times New Roman" w:eastAsia="Times New Roman" w:hAnsi="Times New Roman"/>
          <w:b/>
          <w:bCs/>
          <w:sz w:val="24"/>
          <w:szCs w:val="24"/>
          <w:lang w:eastAsia="ru-RU"/>
        </w:rPr>
      </w:pPr>
      <w:r w:rsidRPr="007B1618">
        <w:rPr>
          <w:rFonts w:ascii="Times New Roman" w:eastAsia="Times New Roman" w:hAnsi="Times New Roman"/>
          <w:b/>
          <w:bCs/>
          <w:sz w:val="24"/>
          <w:szCs w:val="24"/>
          <w:lang w:eastAsia="ru-RU"/>
        </w:rPr>
        <w:lastRenderedPageBreak/>
        <w:t>Инструкция по заполнению</w:t>
      </w:r>
    </w:p>
    <w:p w14:paraId="283977F6" w14:textId="77777777" w:rsidR="007B1618" w:rsidRPr="007B1618" w:rsidRDefault="007B1618" w:rsidP="007B1618">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14:paraId="3FBBDF79" w14:textId="77777777" w:rsidR="007B1618" w:rsidRPr="007B1618" w:rsidRDefault="007B1618" w:rsidP="007B1618">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14:paraId="25790D42" w14:textId="77777777" w:rsidR="007B1618" w:rsidRPr="007B1618" w:rsidRDefault="007B1618" w:rsidP="007B1618">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Участник должен указать стоимость по лоту цифрами и словами, в рублях. Цену цифрами следует указывать в формате ХХХ </w:t>
      </w:r>
      <w:proofErr w:type="spellStart"/>
      <w:r w:rsidRPr="007B1618">
        <w:rPr>
          <w:rFonts w:ascii="Times New Roman" w:eastAsia="Times New Roman" w:hAnsi="Times New Roman"/>
          <w:sz w:val="24"/>
          <w:szCs w:val="24"/>
          <w:lang w:eastAsia="ru-RU"/>
        </w:rPr>
        <w:t>ХХХ</w:t>
      </w:r>
      <w:proofErr w:type="spellEnd"/>
      <w:r w:rsidRPr="007B1618">
        <w:rPr>
          <w:rFonts w:ascii="Times New Roman" w:eastAsia="Times New Roman" w:hAnsi="Times New Roman"/>
          <w:sz w:val="24"/>
          <w:szCs w:val="24"/>
          <w:lang w:eastAsia="ru-RU"/>
        </w:rPr>
        <w:t> </w:t>
      </w:r>
      <w:proofErr w:type="spellStart"/>
      <w:r w:rsidRPr="007B1618">
        <w:rPr>
          <w:rFonts w:ascii="Times New Roman" w:eastAsia="Times New Roman" w:hAnsi="Times New Roman"/>
          <w:sz w:val="24"/>
          <w:szCs w:val="24"/>
          <w:lang w:eastAsia="ru-RU"/>
        </w:rPr>
        <w:t>ХХХ</w:t>
      </w:r>
      <w:proofErr w:type="spellEnd"/>
      <w:r w:rsidRPr="007B1618">
        <w:rPr>
          <w:rFonts w:ascii="Times New Roman" w:eastAsia="Times New Roman" w:hAnsi="Times New Roman"/>
          <w:sz w:val="24"/>
          <w:szCs w:val="24"/>
          <w:lang w:eastAsia="ru-RU"/>
        </w:rPr>
        <w:t xml:space="preserve">, ХХ руб., а также дополнить расшифровкой словами, </w:t>
      </w:r>
      <w:proofErr w:type="gramStart"/>
      <w:r w:rsidRPr="007B1618">
        <w:rPr>
          <w:rFonts w:ascii="Times New Roman" w:eastAsia="Times New Roman" w:hAnsi="Times New Roman"/>
          <w:sz w:val="24"/>
          <w:szCs w:val="24"/>
          <w:lang w:eastAsia="ru-RU"/>
        </w:rPr>
        <w:t>например</w:t>
      </w:r>
      <w:proofErr w:type="gramEnd"/>
      <w:r w:rsidRPr="007B1618">
        <w:rPr>
          <w:rFonts w:ascii="Times New Roman" w:eastAsia="Times New Roman" w:hAnsi="Times New Roman"/>
          <w:sz w:val="24"/>
          <w:szCs w:val="24"/>
          <w:lang w:eastAsia="ru-RU"/>
        </w:rPr>
        <w:t>: «1 234 567,89 руб. (Один миллион двести тридцать четыре тысячи пятьсот шестьдесят семь руб. восемьдесят девять коп.)».</w:t>
      </w:r>
    </w:p>
    <w:p w14:paraId="2FFE70D3" w14:textId="77777777" w:rsidR="007B1618" w:rsidRPr="007B1618" w:rsidRDefault="007B1618" w:rsidP="007B1618">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7B1618">
        <w:rPr>
          <w:rFonts w:ascii="Times New Roman" w:eastAsia="Times New Roman" w:hAnsi="Times New Roman"/>
          <w:bCs/>
          <w:sz w:val="24"/>
          <w:szCs w:val="24"/>
          <w:lang w:eastAsia="ru-RU"/>
        </w:rPr>
        <w:t>Участники, плательщики НДС, подают свои ценовые предложения без учета НДС, но в случае если с данным Участником будет заключен договор, расчеты по договору будут производиться с учетом НДС.</w:t>
      </w:r>
    </w:p>
    <w:p w14:paraId="4F3B0BF1" w14:textId="77777777" w:rsidR="007B1618" w:rsidRPr="007B1618" w:rsidRDefault="007B1618" w:rsidP="007B1618">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14:paraId="27460CB8"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4562C576"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793E18CE" w14:textId="77777777" w:rsidR="007B1618"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E4A87FA" w14:textId="77777777" w:rsidR="007B1618"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C4F6672" w14:textId="77777777" w:rsidR="007B1618"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D1A2172" w14:textId="77777777" w:rsidR="007B1618"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E81D9F9" w14:textId="77777777" w:rsidR="007B1618"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693EAD7" w14:textId="77777777" w:rsidR="007B1618"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3A51B97" w14:textId="77777777" w:rsidR="007B1618" w:rsidRPr="00167975" w:rsidRDefault="007B1618"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0202F6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bookmarkStart w:id="73" w:name="_Hlt22846931"/>
      <w:bookmarkEnd w:id="73"/>
    </w:p>
    <w:p w14:paraId="4DC710BB"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8D9A402"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075C4E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10FCC80"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16252AA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AE16FE1"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58DDB37"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E1F839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A0894BF"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63F292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01A4E6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C3E96B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828C764"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F762A29"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433C30C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727F983"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39C11C5"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562A41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43D9A96"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A6047FA" w14:textId="77777777" w:rsidR="00167975" w:rsidRP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3AB639B5"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7BD0A034"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0D9EE7B9"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242C6F5D"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57B8FD61" w14:textId="77777777" w:rsidR="00167975" w:rsidRDefault="00167975" w:rsidP="00167975">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14:paraId="6EDD4DB9" w14:textId="77777777" w:rsidR="007B1618" w:rsidRPr="007B1618" w:rsidRDefault="007B1618" w:rsidP="007B1618">
      <w:pPr>
        <w:keepNext/>
        <w:pageBreakBefore/>
        <w:suppressAutoHyphens/>
        <w:spacing w:before="360" w:after="120" w:line="360" w:lineRule="auto"/>
        <w:jc w:val="both"/>
        <w:outlineLvl w:val="1"/>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5.2</w:t>
      </w:r>
      <w:r w:rsidRPr="007B1618">
        <w:rPr>
          <w:rFonts w:ascii="Times New Roman" w:eastAsia="Times New Roman" w:hAnsi="Times New Roman"/>
          <w:b/>
          <w:bCs/>
          <w:sz w:val="24"/>
          <w:szCs w:val="24"/>
          <w:lang w:eastAsia="ru-RU"/>
        </w:rPr>
        <w:t>. Сведения о наличии собственных ресурсов (форма 2)</w:t>
      </w:r>
    </w:p>
    <w:p w14:paraId="3AFBAA18" w14:textId="77777777" w:rsidR="007B1618" w:rsidRPr="007B1618" w:rsidRDefault="007B1618" w:rsidP="007B1618">
      <w:pPr>
        <w:pBdr>
          <w:top w:val="single" w:sz="4" w:space="1" w:color="auto"/>
        </w:pBdr>
        <w:shd w:val="clear" w:color="auto" w:fill="E0E0E0"/>
        <w:spacing w:after="0" w:line="240" w:lineRule="auto"/>
        <w:ind w:right="21" w:firstLine="567"/>
        <w:contextualSpacing/>
        <w:jc w:val="center"/>
        <w:rPr>
          <w:rFonts w:ascii="Times New Roman" w:eastAsia="Times New Roman" w:hAnsi="Times New Roman"/>
          <w:b/>
          <w:color w:val="000000"/>
          <w:spacing w:val="36"/>
          <w:sz w:val="24"/>
          <w:szCs w:val="24"/>
          <w:lang w:eastAsia="ru-RU"/>
        </w:rPr>
      </w:pPr>
      <w:r w:rsidRPr="007B1618">
        <w:rPr>
          <w:rFonts w:ascii="Times New Roman" w:eastAsia="Times New Roman" w:hAnsi="Times New Roman"/>
          <w:b/>
          <w:color w:val="000000"/>
          <w:spacing w:val="36"/>
          <w:sz w:val="24"/>
          <w:szCs w:val="24"/>
          <w:lang w:eastAsia="ru-RU"/>
        </w:rPr>
        <w:t>начало формы</w:t>
      </w:r>
    </w:p>
    <w:p w14:paraId="63B9262B" w14:textId="77777777" w:rsidR="007B1618" w:rsidRPr="007B1618" w:rsidRDefault="007B1618" w:rsidP="007B1618">
      <w:pPr>
        <w:spacing w:after="0" w:line="240" w:lineRule="auto"/>
        <w:ind w:firstLine="567"/>
        <w:contextualSpacing/>
        <w:jc w:val="both"/>
        <w:rPr>
          <w:rFonts w:ascii="Times New Roman" w:eastAsia="Times New Roman" w:hAnsi="Times New Roman"/>
          <w:sz w:val="24"/>
          <w:szCs w:val="24"/>
          <w:lang w:eastAsia="ru-RU"/>
        </w:rPr>
      </w:pPr>
    </w:p>
    <w:p w14:paraId="50FA3C73" w14:textId="77777777" w:rsidR="007B1618" w:rsidRPr="007B1618" w:rsidRDefault="007B1618" w:rsidP="007B1618">
      <w:pPr>
        <w:spacing w:after="0" w:line="240" w:lineRule="auto"/>
        <w:contextualSpacing/>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Приложение № 1</w:t>
      </w:r>
    </w:p>
    <w:p w14:paraId="2AEDF925" w14:textId="77777777" w:rsidR="007B1618" w:rsidRPr="007B1618" w:rsidRDefault="007B1618" w:rsidP="007B1618">
      <w:pPr>
        <w:spacing w:after="0" w:line="240" w:lineRule="auto"/>
        <w:contextualSpacing/>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к Заявке на участие в конкурсе</w:t>
      </w:r>
    </w:p>
    <w:p w14:paraId="067BD377" w14:textId="77777777" w:rsidR="007B1618" w:rsidRPr="007B1618" w:rsidRDefault="007B1618" w:rsidP="007B1618">
      <w:pPr>
        <w:spacing w:after="0" w:line="240" w:lineRule="auto"/>
        <w:contextualSpacing/>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от «____» _____________ г. №__________</w:t>
      </w:r>
    </w:p>
    <w:tbl>
      <w:tblPr>
        <w:tblW w:w="11228" w:type="dxa"/>
        <w:tblInd w:w="-459" w:type="dxa"/>
        <w:tblLook w:val="04A0" w:firstRow="1" w:lastRow="0" w:firstColumn="1" w:lastColumn="0" w:noHBand="0" w:noVBand="1"/>
      </w:tblPr>
      <w:tblGrid>
        <w:gridCol w:w="11228"/>
      </w:tblGrid>
      <w:tr w:rsidR="007B1618" w:rsidRPr="007B1618" w14:paraId="33BB5DD9" w14:textId="77777777" w:rsidTr="00CB141F">
        <w:trPr>
          <w:trHeight w:val="435"/>
        </w:trPr>
        <w:tc>
          <w:tcPr>
            <w:tcW w:w="11228" w:type="dxa"/>
            <w:tcBorders>
              <w:top w:val="nil"/>
              <w:left w:val="nil"/>
              <w:bottom w:val="nil"/>
              <w:right w:val="nil"/>
            </w:tcBorders>
            <w:hideMark/>
          </w:tcPr>
          <w:p w14:paraId="576C3998" w14:textId="77777777" w:rsidR="007B1618" w:rsidRPr="007B1618" w:rsidRDefault="007B1618" w:rsidP="007B1618">
            <w:pPr>
              <w:spacing w:after="0" w:line="240" w:lineRule="auto"/>
              <w:ind w:firstLine="567"/>
              <w:jc w:val="center"/>
              <w:rPr>
                <w:rFonts w:ascii="Times New Roman" w:eastAsia="Times New Roman" w:hAnsi="Times New Roman"/>
                <w:b/>
                <w:sz w:val="24"/>
                <w:szCs w:val="24"/>
                <w:lang w:eastAsia="ru-RU"/>
              </w:rPr>
            </w:pPr>
          </w:p>
          <w:p w14:paraId="6DEA735A" w14:textId="77777777" w:rsidR="007B1618" w:rsidRPr="007B1618" w:rsidRDefault="007B1618" w:rsidP="007B1618">
            <w:pPr>
              <w:spacing w:after="0" w:line="240" w:lineRule="auto"/>
              <w:ind w:firstLine="567"/>
              <w:jc w:val="center"/>
              <w:rPr>
                <w:rFonts w:ascii="Times New Roman" w:eastAsia="Times New Roman" w:hAnsi="Times New Roman"/>
                <w:b/>
                <w:bCs/>
                <w:sz w:val="24"/>
                <w:szCs w:val="24"/>
                <w:lang w:eastAsia="ru-RU"/>
              </w:rPr>
            </w:pPr>
          </w:p>
          <w:p w14:paraId="56583C8E" w14:textId="77777777" w:rsidR="007B1618" w:rsidRPr="007B1618" w:rsidRDefault="007B1618" w:rsidP="007B1618">
            <w:pPr>
              <w:spacing w:after="0" w:line="240" w:lineRule="auto"/>
              <w:ind w:firstLine="567"/>
              <w:jc w:val="center"/>
              <w:rPr>
                <w:rFonts w:ascii="Times New Roman" w:eastAsia="Times New Roman" w:hAnsi="Times New Roman"/>
                <w:b/>
                <w:bCs/>
                <w:sz w:val="24"/>
                <w:szCs w:val="24"/>
                <w:lang w:eastAsia="ru-RU"/>
              </w:rPr>
            </w:pPr>
            <w:r w:rsidRPr="007B1618">
              <w:rPr>
                <w:rFonts w:ascii="Times New Roman" w:eastAsia="Times New Roman" w:hAnsi="Times New Roman"/>
                <w:b/>
                <w:bCs/>
                <w:sz w:val="24"/>
                <w:szCs w:val="24"/>
                <w:lang w:eastAsia="ru-RU"/>
              </w:rPr>
              <w:t>Перечень спецтехники, которая будет предоставлена для оказания услуг по договору</w:t>
            </w:r>
          </w:p>
          <w:p w14:paraId="1217ECFB" w14:textId="77777777" w:rsidR="007B1618" w:rsidRPr="007B1618" w:rsidRDefault="007B1618" w:rsidP="007B1618">
            <w:pPr>
              <w:spacing w:after="0" w:line="240" w:lineRule="auto"/>
              <w:ind w:firstLine="567"/>
              <w:jc w:val="center"/>
              <w:rPr>
                <w:rFonts w:ascii="Times New Roman" w:eastAsia="Times New Roman" w:hAnsi="Times New Roman"/>
                <w:b/>
                <w:bCs/>
                <w:sz w:val="24"/>
                <w:szCs w:val="24"/>
                <w:lang w:eastAsia="ru-RU"/>
              </w:rPr>
            </w:pPr>
          </w:p>
          <w:tbl>
            <w:tblPr>
              <w:tblStyle w:val="1162"/>
              <w:tblW w:w="0" w:type="auto"/>
              <w:tblInd w:w="460" w:type="dxa"/>
              <w:tblLook w:val="04A0" w:firstRow="1" w:lastRow="0" w:firstColumn="1" w:lastColumn="0" w:noHBand="0" w:noVBand="1"/>
            </w:tblPr>
            <w:tblGrid>
              <w:gridCol w:w="598"/>
              <w:gridCol w:w="3189"/>
              <w:gridCol w:w="2238"/>
              <w:gridCol w:w="1600"/>
              <w:gridCol w:w="2410"/>
            </w:tblGrid>
            <w:tr w:rsidR="007B1618" w:rsidRPr="007B1618" w14:paraId="214D3CD0" w14:textId="77777777" w:rsidTr="00CB141F">
              <w:trPr>
                <w:trHeight w:val="706"/>
              </w:trPr>
              <w:tc>
                <w:tcPr>
                  <w:tcW w:w="598" w:type="dxa"/>
                  <w:tcBorders>
                    <w:top w:val="single" w:sz="4" w:space="0" w:color="auto"/>
                    <w:left w:val="single" w:sz="4" w:space="0" w:color="auto"/>
                    <w:bottom w:val="single" w:sz="4" w:space="0" w:color="auto"/>
                    <w:right w:val="single" w:sz="4" w:space="0" w:color="auto"/>
                  </w:tcBorders>
                  <w:vAlign w:val="center"/>
                </w:tcPr>
                <w:p w14:paraId="3AEB010C" w14:textId="77777777" w:rsidR="007B1618" w:rsidRPr="007B1618" w:rsidRDefault="007B1618" w:rsidP="007B1618">
                  <w:pPr>
                    <w:shd w:val="clear" w:color="auto" w:fill="FFFFFF"/>
                    <w:spacing w:after="0" w:line="240" w:lineRule="auto"/>
                    <w:ind w:right="35"/>
                    <w:jc w:val="center"/>
                    <w:rPr>
                      <w:rFonts w:ascii="Times New Roman" w:hAnsi="Times New Roman"/>
                      <w:b/>
                      <w:sz w:val="24"/>
                      <w:szCs w:val="24"/>
                      <w:lang w:eastAsia="ru-RU"/>
                    </w:rPr>
                  </w:pPr>
                  <w:r w:rsidRPr="007B1618">
                    <w:rPr>
                      <w:rFonts w:ascii="Times New Roman" w:hAnsi="Times New Roman"/>
                      <w:b/>
                      <w:sz w:val="24"/>
                      <w:szCs w:val="24"/>
                      <w:lang w:eastAsia="ru-RU"/>
                    </w:rPr>
                    <w:t xml:space="preserve">№ </w:t>
                  </w:r>
                </w:p>
                <w:p w14:paraId="6493F51C" w14:textId="77777777" w:rsidR="007B1618" w:rsidRPr="007B1618" w:rsidRDefault="007B1618" w:rsidP="007B1618">
                  <w:pPr>
                    <w:spacing w:after="0" w:line="240" w:lineRule="auto"/>
                    <w:jc w:val="center"/>
                    <w:rPr>
                      <w:rFonts w:ascii="Times New Roman" w:hAnsi="Times New Roman"/>
                      <w:b/>
                      <w:bCs/>
                      <w:sz w:val="24"/>
                      <w:szCs w:val="24"/>
                      <w:lang w:eastAsia="ru-RU"/>
                    </w:rPr>
                  </w:pPr>
                  <w:r w:rsidRPr="007B1618">
                    <w:rPr>
                      <w:rFonts w:ascii="Times New Roman" w:hAnsi="Times New Roman"/>
                      <w:b/>
                      <w:sz w:val="24"/>
                      <w:szCs w:val="24"/>
                      <w:lang w:eastAsia="ru-RU"/>
                    </w:rPr>
                    <w:t>п/п</w:t>
                  </w:r>
                </w:p>
              </w:tc>
              <w:tc>
                <w:tcPr>
                  <w:tcW w:w="3189" w:type="dxa"/>
                  <w:tcBorders>
                    <w:top w:val="single" w:sz="4" w:space="0" w:color="auto"/>
                    <w:left w:val="single" w:sz="4" w:space="0" w:color="auto"/>
                    <w:bottom w:val="single" w:sz="4" w:space="0" w:color="auto"/>
                    <w:right w:val="single" w:sz="4" w:space="0" w:color="auto"/>
                  </w:tcBorders>
                  <w:vAlign w:val="center"/>
                </w:tcPr>
                <w:p w14:paraId="1B2F2584" w14:textId="77777777" w:rsidR="007B1618" w:rsidRPr="007B1618" w:rsidRDefault="007B1618" w:rsidP="007B1618">
                  <w:pPr>
                    <w:spacing w:after="0" w:line="240" w:lineRule="auto"/>
                    <w:jc w:val="center"/>
                    <w:rPr>
                      <w:rFonts w:ascii="Times New Roman" w:hAnsi="Times New Roman"/>
                      <w:b/>
                      <w:bCs/>
                      <w:sz w:val="24"/>
                      <w:szCs w:val="24"/>
                      <w:lang w:eastAsia="ru-RU"/>
                    </w:rPr>
                  </w:pPr>
                  <w:r w:rsidRPr="007B1618">
                    <w:rPr>
                      <w:rFonts w:ascii="Times New Roman" w:hAnsi="Times New Roman"/>
                      <w:b/>
                      <w:bCs/>
                      <w:sz w:val="24"/>
                      <w:szCs w:val="24"/>
                      <w:lang w:eastAsia="ru-RU"/>
                    </w:rPr>
                    <w:t>Марка техники</w:t>
                  </w:r>
                </w:p>
              </w:tc>
              <w:tc>
                <w:tcPr>
                  <w:tcW w:w="2238" w:type="dxa"/>
                  <w:tcBorders>
                    <w:top w:val="single" w:sz="4" w:space="0" w:color="auto"/>
                    <w:left w:val="single" w:sz="4" w:space="0" w:color="auto"/>
                    <w:bottom w:val="single" w:sz="4" w:space="0" w:color="auto"/>
                    <w:right w:val="single" w:sz="4" w:space="0" w:color="auto"/>
                  </w:tcBorders>
                  <w:vAlign w:val="center"/>
                </w:tcPr>
                <w:p w14:paraId="7ABEF378" w14:textId="77777777" w:rsidR="007B1618" w:rsidRPr="007B1618" w:rsidRDefault="007B1618" w:rsidP="007B1618">
                  <w:pPr>
                    <w:spacing w:after="0" w:line="240" w:lineRule="auto"/>
                    <w:jc w:val="center"/>
                    <w:rPr>
                      <w:rFonts w:ascii="Times New Roman" w:hAnsi="Times New Roman"/>
                      <w:b/>
                      <w:bCs/>
                      <w:sz w:val="24"/>
                      <w:szCs w:val="24"/>
                      <w:lang w:eastAsia="ru-RU"/>
                    </w:rPr>
                  </w:pPr>
                  <w:r w:rsidRPr="007B1618">
                    <w:rPr>
                      <w:rFonts w:ascii="Times New Roman" w:hAnsi="Times New Roman"/>
                      <w:b/>
                      <w:bCs/>
                      <w:sz w:val="24"/>
                      <w:szCs w:val="24"/>
                      <w:lang w:eastAsia="ru-RU"/>
                    </w:rPr>
                    <w:t>Грузоподъемность</w:t>
                  </w:r>
                </w:p>
              </w:tc>
              <w:tc>
                <w:tcPr>
                  <w:tcW w:w="1600" w:type="dxa"/>
                  <w:tcBorders>
                    <w:top w:val="single" w:sz="4" w:space="0" w:color="auto"/>
                    <w:left w:val="single" w:sz="4" w:space="0" w:color="auto"/>
                    <w:bottom w:val="single" w:sz="4" w:space="0" w:color="auto"/>
                    <w:right w:val="single" w:sz="4" w:space="0" w:color="auto"/>
                  </w:tcBorders>
                  <w:vAlign w:val="center"/>
                </w:tcPr>
                <w:p w14:paraId="0A8F3D7B" w14:textId="77777777" w:rsidR="007B1618" w:rsidRPr="007B1618" w:rsidRDefault="007B1618" w:rsidP="007B1618">
                  <w:pPr>
                    <w:spacing w:after="0" w:line="240" w:lineRule="auto"/>
                    <w:jc w:val="center"/>
                    <w:rPr>
                      <w:rFonts w:ascii="Times New Roman" w:hAnsi="Times New Roman"/>
                      <w:b/>
                      <w:bCs/>
                      <w:sz w:val="24"/>
                      <w:szCs w:val="24"/>
                      <w:lang w:eastAsia="ru-RU"/>
                    </w:rPr>
                  </w:pPr>
                  <w:r w:rsidRPr="007B1618">
                    <w:rPr>
                      <w:rFonts w:ascii="Times New Roman" w:hAnsi="Times New Roman"/>
                      <w:b/>
                      <w:bCs/>
                      <w:sz w:val="24"/>
                      <w:szCs w:val="24"/>
                      <w:lang w:eastAsia="ru-RU"/>
                    </w:rPr>
                    <w:t>Количество</w:t>
                  </w:r>
                </w:p>
              </w:tc>
              <w:tc>
                <w:tcPr>
                  <w:tcW w:w="2410" w:type="dxa"/>
                  <w:tcBorders>
                    <w:top w:val="single" w:sz="4" w:space="0" w:color="auto"/>
                    <w:left w:val="single" w:sz="4" w:space="0" w:color="auto"/>
                    <w:bottom w:val="single" w:sz="4" w:space="0" w:color="auto"/>
                    <w:right w:val="single" w:sz="4" w:space="0" w:color="auto"/>
                  </w:tcBorders>
                  <w:vAlign w:val="center"/>
                </w:tcPr>
                <w:p w14:paraId="343646F7" w14:textId="77777777" w:rsidR="007B1618" w:rsidRPr="007B1618" w:rsidRDefault="007B1618" w:rsidP="007B1618">
                  <w:pPr>
                    <w:spacing w:after="0" w:line="240" w:lineRule="auto"/>
                    <w:jc w:val="center"/>
                    <w:rPr>
                      <w:rFonts w:ascii="Times New Roman" w:hAnsi="Times New Roman"/>
                      <w:b/>
                      <w:bCs/>
                      <w:sz w:val="24"/>
                      <w:szCs w:val="24"/>
                      <w:lang w:eastAsia="ru-RU"/>
                    </w:rPr>
                  </w:pPr>
                  <w:r w:rsidRPr="007B1618">
                    <w:rPr>
                      <w:rFonts w:ascii="Times New Roman" w:hAnsi="Times New Roman"/>
                      <w:b/>
                      <w:bCs/>
                      <w:sz w:val="24"/>
                      <w:szCs w:val="24"/>
                      <w:lang w:eastAsia="ru-RU"/>
                    </w:rPr>
                    <w:t>Документы права собственности</w:t>
                  </w:r>
                </w:p>
              </w:tc>
            </w:tr>
            <w:tr w:rsidR="007B1618" w:rsidRPr="007B1618" w14:paraId="0BF174D7" w14:textId="77777777" w:rsidTr="00CB141F">
              <w:trPr>
                <w:trHeight w:val="560"/>
              </w:trPr>
              <w:tc>
                <w:tcPr>
                  <w:tcW w:w="598" w:type="dxa"/>
                  <w:tcBorders>
                    <w:top w:val="single" w:sz="4" w:space="0" w:color="auto"/>
                    <w:left w:val="single" w:sz="4" w:space="0" w:color="auto"/>
                    <w:bottom w:val="single" w:sz="4" w:space="0" w:color="auto"/>
                    <w:right w:val="single" w:sz="4" w:space="0" w:color="auto"/>
                  </w:tcBorders>
                </w:tcPr>
                <w:p w14:paraId="2B22AB31" w14:textId="77777777" w:rsidR="007B1618" w:rsidRPr="007B1618" w:rsidRDefault="007B1618" w:rsidP="007B1618">
                  <w:pPr>
                    <w:spacing w:after="0" w:line="240" w:lineRule="auto"/>
                    <w:jc w:val="center"/>
                    <w:rPr>
                      <w:rFonts w:ascii="Times New Roman" w:hAnsi="Times New Roman"/>
                      <w:bCs/>
                      <w:sz w:val="24"/>
                      <w:szCs w:val="24"/>
                      <w:lang w:eastAsia="ru-RU"/>
                    </w:rPr>
                  </w:pPr>
                  <w:r w:rsidRPr="007B1618">
                    <w:rPr>
                      <w:rFonts w:ascii="Times New Roman" w:hAnsi="Times New Roman"/>
                      <w:bCs/>
                      <w:sz w:val="24"/>
                      <w:szCs w:val="24"/>
                      <w:lang w:eastAsia="ru-RU"/>
                    </w:rPr>
                    <w:t>1</w:t>
                  </w:r>
                </w:p>
              </w:tc>
              <w:tc>
                <w:tcPr>
                  <w:tcW w:w="3189" w:type="dxa"/>
                  <w:tcBorders>
                    <w:top w:val="single" w:sz="4" w:space="0" w:color="auto"/>
                    <w:left w:val="single" w:sz="4" w:space="0" w:color="auto"/>
                    <w:bottom w:val="single" w:sz="4" w:space="0" w:color="auto"/>
                    <w:right w:val="single" w:sz="4" w:space="0" w:color="auto"/>
                  </w:tcBorders>
                </w:tcPr>
                <w:p w14:paraId="6C0E300B" w14:textId="77777777" w:rsidR="007B1618" w:rsidRPr="007B1618" w:rsidRDefault="007B1618" w:rsidP="007B1618">
                  <w:pPr>
                    <w:spacing w:after="0" w:line="240" w:lineRule="auto"/>
                    <w:jc w:val="center"/>
                    <w:rPr>
                      <w:rFonts w:ascii="Times New Roman" w:hAnsi="Times New Roman"/>
                      <w:b/>
                      <w:bCs/>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Pr>
                <w:p w14:paraId="77560D81" w14:textId="77777777" w:rsidR="007B1618" w:rsidRPr="007B1618" w:rsidRDefault="007B1618" w:rsidP="007B1618">
                  <w:pPr>
                    <w:spacing w:after="0" w:line="240" w:lineRule="auto"/>
                    <w:jc w:val="center"/>
                    <w:rPr>
                      <w:rFonts w:ascii="Times New Roman" w:hAnsi="Times New Roman"/>
                      <w:b/>
                      <w:bCs/>
                      <w:sz w:val="24"/>
                      <w:szCs w:val="24"/>
                      <w:lang w:eastAsia="ru-RU"/>
                    </w:rPr>
                  </w:pPr>
                </w:p>
              </w:tc>
              <w:tc>
                <w:tcPr>
                  <w:tcW w:w="1600" w:type="dxa"/>
                  <w:tcBorders>
                    <w:top w:val="single" w:sz="4" w:space="0" w:color="auto"/>
                    <w:left w:val="single" w:sz="4" w:space="0" w:color="auto"/>
                    <w:bottom w:val="single" w:sz="4" w:space="0" w:color="auto"/>
                    <w:right w:val="single" w:sz="4" w:space="0" w:color="auto"/>
                  </w:tcBorders>
                </w:tcPr>
                <w:p w14:paraId="3B510347" w14:textId="77777777" w:rsidR="007B1618" w:rsidRPr="007B1618" w:rsidRDefault="007B1618" w:rsidP="007B1618">
                  <w:pPr>
                    <w:spacing w:after="0" w:line="240" w:lineRule="auto"/>
                    <w:jc w:val="center"/>
                    <w:rPr>
                      <w:rFonts w:ascii="Times New Roman" w:hAnsi="Times New Roman"/>
                      <w:b/>
                      <w:bCs/>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2DF7868C" w14:textId="77777777" w:rsidR="007B1618" w:rsidRPr="007B1618" w:rsidRDefault="007B1618" w:rsidP="007B1618">
                  <w:pPr>
                    <w:spacing w:after="0" w:line="240" w:lineRule="auto"/>
                    <w:jc w:val="center"/>
                    <w:rPr>
                      <w:rFonts w:ascii="Times New Roman" w:hAnsi="Times New Roman"/>
                      <w:b/>
                      <w:bCs/>
                      <w:sz w:val="24"/>
                      <w:szCs w:val="24"/>
                      <w:lang w:eastAsia="ru-RU"/>
                    </w:rPr>
                  </w:pPr>
                </w:p>
              </w:tc>
            </w:tr>
          </w:tbl>
          <w:p w14:paraId="491C16A0" w14:textId="77777777" w:rsidR="007B1618" w:rsidRPr="007B1618" w:rsidRDefault="007B1618" w:rsidP="007B1618">
            <w:pPr>
              <w:spacing w:after="0" w:line="240" w:lineRule="auto"/>
              <w:rPr>
                <w:rFonts w:ascii="Times New Roman" w:eastAsia="Times New Roman" w:hAnsi="Times New Roman"/>
                <w:b/>
                <w:bCs/>
                <w:sz w:val="24"/>
                <w:szCs w:val="24"/>
                <w:lang w:eastAsia="ru-RU"/>
              </w:rPr>
            </w:pPr>
          </w:p>
          <w:p w14:paraId="559CCCA5" w14:textId="086B2E9F" w:rsidR="007B1618" w:rsidRPr="007B1618" w:rsidRDefault="007B1618" w:rsidP="007B1618">
            <w:pPr>
              <w:spacing w:after="0" w:line="240" w:lineRule="auto"/>
              <w:ind w:firstLine="567"/>
              <w:rPr>
                <w:rFonts w:ascii="Times New Roman" w:eastAsia="Times New Roman" w:hAnsi="Times New Roman"/>
                <w:bCs/>
                <w:sz w:val="24"/>
                <w:szCs w:val="24"/>
                <w:lang w:eastAsia="ru-RU"/>
              </w:rPr>
            </w:pPr>
            <w:r w:rsidRPr="007B1618">
              <w:rPr>
                <w:rFonts w:ascii="Times New Roman" w:eastAsia="Times New Roman" w:hAnsi="Times New Roman"/>
                <w:bCs/>
                <w:sz w:val="24"/>
                <w:szCs w:val="24"/>
                <w:lang w:eastAsia="ru-RU"/>
              </w:rPr>
              <w:t xml:space="preserve">С приложением подтверждающих документов, согласно </w:t>
            </w:r>
            <w:proofErr w:type="spellStart"/>
            <w:r w:rsidRPr="007B1618">
              <w:rPr>
                <w:rFonts w:ascii="Times New Roman" w:eastAsia="Times New Roman" w:hAnsi="Times New Roman"/>
                <w:bCs/>
                <w:sz w:val="24"/>
                <w:szCs w:val="24"/>
                <w:lang w:eastAsia="ru-RU"/>
              </w:rPr>
              <w:t>п.п</w:t>
            </w:r>
            <w:proofErr w:type="spellEnd"/>
            <w:r w:rsidRPr="007B1618">
              <w:rPr>
                <w:rFonts w:ascii="Times New Roman" w:eastAsia="Times New Roman" w:hAnsi="Times New Roman"/>
                <w:bCs/>
                <w:sz w:val="24"/>
                <w:szCs w:val="24"/>
                <w:lang w:eastAsia="ru-RU"/>
              </w:rPr>
              <w:t>. «</w:t>
            </w:r>
            <w:r w:rsidR="005C54D9">
              <w:rPr>
                <w:rFonts w:ascii="Times New Roman" w:eastAsia="Times New Roman" w:hAnsi="Times New Roman"/>
                <w:bCs/>
                <w:sz w:val="24"/>
                <w:szCs w:val="24"/>
                <w:lang w:eastAsia="ru-RU"/>
              </w:rPr>
              <w:t>м</w:t>
            </w:r>
            <w:r w:rsidRPr="007B1618">
              <w:rPr>
                <w:rFonts w:ascii="Times New Roman" w:eastAsia="Times New Roman" w:hAnsi="Times New Roman"/>
                <w:bCs/>
                <w:sz w:val="24"/>
                <w:szCs w:val="24"/>
                <w:lang w:eastAsia="ru-RU"/>
              </w:rPr>
              <w:t>» п 4.5.2.2.</w:t>
            </w:r>
          </w:p>
          <w:p w14:paraId="7B63AB95" w14:textId="77777777" w:rsidR="007B1618" w:rsidRPr="007B1618" w:rsidRDefault="007B1618" w:rsidP="007B1618">
            <w:pPr>
              <w:spacing w:after="0" w:line="240" w:lineRule="auto"/>
              <w:ind w:firstLine="567"/>
              <w:jc w:val="center"/>
              <w:rPr>
                <w:rFonts w:ascii="Times New Roman" w:eastAsia="Times New Roman" w:hAnsi="Times New Roman"/>
                <w:bCs/>
                <w:sz w:val="24"/>
                <w:szCs w:val="24"/>
                <w:lang w:eastAsia="ru-RU"/>
              </w:rPr>
            </w:pPr>
          </w:p>
          <w:p w14:paraId="39BA6492" w14:textId="77777777" w:rsidR="007B1618" w:rsidRPr="007B1618" w:rsidRDefault="007B1618" w:rsidP="007B1618">
            <w:pPr>
              <w:spacing w:after="0" w:line="240" w:lineRule="auto"/>
              <w:ind w:firstLine="567"/>
              <w:jc w:val="center"/>
              <w:rPr>
                <w:rFonts w:ascii="Times New Roman" w:eastAsia="Times New Roman" w:hAnsi="Times New Roman"/>
                <w:b/>
                <w:bCs/>
                <w:sz w:val="24"/>
                <w:szCs w:val="24"/>
                <w:lang w:eastAsia="ru-RU"/>
              </w:rPr>
            </w:pPr>
          </w:p>
          <w:p w14:paraId="3EB10F2E" w14:textId="77777777" w:rsidR="007B1618" w:rsidRPr="007B1618" w:rsidRDefault="007B1618" w:rsidP="007B1618">
            <w:pPr>
              <w:spacing w:after="0" w:line="240" w:lineRule="auto"/>
              <w:ind w:firstLine="567"/>
              <w:jc w:val="center"/>
              <w:rPr>
                <w:rFonts w:ascii="Times New Roman" w:eastAsia="Times New Roman" w:hAnsi="Times New Roman"/>
                <w:b/>
                <w:bCs/>
                <w:sz w:val="24"/>
                <w:szCs w:val="24"/>
                <w:lang w:eastAsia="ru-RU"/>
              </w:rPr>
            </w:pPr>
            <w:r w:rsidRPr="007B1618">
              <w:rPr>
                <w:rFonts w:ascii="Times New Roman" w:eastAsia="Times New Roman" w:hAnsi="Times New Roman"/>
                <w:b/>
                <w:bCs/>
                <w:sz w:val="24"/>
                <w:szCs w:val="24"/>
                <w:lang w:eastAsia="ru-RU"/>
              </w:rPr>
              <w:t xml:space="preserve">Список штата сотрудников, которые будут </w:t>
            </w:r>
          </w:p>
          <w:p w14:paraId="29A01EE5" w14:textId="77777777" w:rsidR="007B1618" w:rsidRPr="007B1618" w:rsidRDefault="007B1618" w:rsidP="007B1618">
            <w:pPr>
              <w:spacing w:after="0" w:line="240" w:lineRule="auto"/>
              <w:ind w:firstLine="567"/>
              <w:jc w:val="center"/>
              <w:rPr>
                <w:rFonts w:ascii="Times New Roman" w:eastAsia="Times New Roman" w:hAnsi="Times New Roman"/>
                <w:b/>
                <w:sz w:val="24"/>
                <w:szCs w:val="24"/>
                <w:lang w:eastAsia="ru-RU"/>
              </w:rPr>
            </w:pPr>
            <w:r w:rsidRPr="007B1618">
              <w:rPr>
                <w:rFonts w:ascii="Times New Roman" w:eastAsia="Times New Roman" w:hAnsi="Times New Roman"/>
                <w:b/>
                <w:bCs/>
                <w:sz w:val="24"/>
                <w:szCs w:val="24"/>
                <w:lang w:eastAsia="ru-RU"/>
              </w:rPr>
              <w:t>оказывать услугу по договору</w:t>
            </w:r>
          </w:p>
          <w:p w14:paraId="7ECE0018" w14:textId="77777777" w:rsidR="007B1618" w:rsidRPr="007B1618" w:rsidRDefault="007B1618" w:rsidP="007B1618">
            <w:pPr>
              <w:spacing w:after="0" w:line="240" w:lineRule="auto"/>
              <w:ind w:firstLine="567"/>
              <w:jc w:val="center"/>
              <w:rPr>
                <w:rFonts w:ascii="Times New Roman" w:eastAsia="Times New Roman" w:hAnsi="Times New Roman"/>
                <w:b/>
                <w:sz w:val="24"/>
                <w:szCs w:val="24"/>
                <w:lang w:eastAsia="ru-RU"/>
              </w:rPr>
            </w:pPr>
          </w:p>
          <w:tbl>
            <w:tblPr>
              <w:tblW w:w="992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
              <w:gridCol w:w="2248"/>
              <w:gridCol w:w="2090"/>
              <w:gridCol w:w="2545"/>
              <w:gridCol w:w="2358"/>
            </w:tblGrid>
            <w:tr w:rsidR="007B1618" w:rsidRPr="007B1618" w14:paraId="60426270" w14:textId="77777777" w:rsidTr="00CB141F">
              <w:trPr>
                <w:trHeight w:val="593"/>
              </w:trPr>
              <w:tc>
                <w:tcPr>
                  <w:tcW w:w="682" w:type="dxa"/>
                  <w:tcBorders>
                    <w:top w:val="single" w:sz="4" w:space="0" w:color="auto"/>
                    <w:left w:val="single" w:sz="4" w:space="0" w:color="auto"/>
                    <w:bottom w:val="single" w:sz="4" w:space="0" w:color="auto"/>
                    <w:right w:val="single" w:sz="4" w:space="0" w:color="auto"/>
                  </w:tcBorders>
                  <w:vAlign w:val="center"/>
                </w:tcPr>
                <w:p w14:paraId="3FE68ECE" w14:textId="77777777" w:rsidR="007B1618" w:rsidRPr="007B1618" w:rsidRDefault="007B1618" w:rsidP="007B1618">
                  <w:pPr>
                    <w:shd w:val="clear" w:color="auto" w:fill="FFFFFF"/>
                    <w:spacing w:after="0" w:line="240" w:lineRule="auto"/>
                    <w:ind w:right="35"/>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 xml:space="preserve">№ </w:t>
                  </w:r>
                </w:p>
                <w:p w14:paraId="0B0158DE" w14:textId="77777777" w:rsidR="007B1618" w:rsidRPr="007B1618" w:rsidRDefault="007B1618" w:rsidP="007B1618">
                  <w:pPr>
                    <w:shd w:val="clear" w:color="auto" w:fill="FFFFFF"/>
                    <w:spacing w:after="0" w:line="240" w:lineRule="auto"/>
                    <w:ind w:right="35"/>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п/п</w:t>
                  </w:r>
                </w:p>
              </w:tc>
              <w:tc>
                <w:tcPr>
                  <w:tcW w:w="2248" w:type="dxa"/>
                  <w:tcBorders>
                    <w:top w:val="single" w:sz="4" w:space="0" w:color="auto"/>
                    <w:left w:val="single" w:sz="4" w:space="0" w:color="auto"/>
                    <w:bottom w:val="single" w:sz="4" w:space="0" w:color="auto"/>
                    <w:right w:val="single" w:sz="4" w:space="0" w:color="auto"/>
                  </w:tcBorders>
                  <w:vAlign w:val="center"/>
                </w:tcPr>
                <w:p w14:paraId="4DBB02EE"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ФИО</w:t>
                  </w:r>
                </w:p>
              </w:tc>
              <w:tc>
                <w:tcPr>
                  <w:tcW w:w="2090" w:type="dxa"/>
                  <w:tcBorders>
                    <w:top w:val="single" w:sz="4" w:space="0" w:color="auto"/>
                    <w:left w:val="single" w:sz="4" w:space="0" w:color="auto"/>
                    <w:bottom w:val="single" w:sz="4" w:space="0" w:color="auto"/>
                    <w:right w:val="single" w:sz="4" w:space="0" w:color="auto"/>
                  </w:tcBorders>
                  <w:vAlign w:val="center"/>
                </w:tcPr>
                <w:p w14:paraId="1A6C4CD7"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Должность</w:t>
                  </w:r>
                </w:p>
              </w:tc>
              <w:tc>
                <w:tcPr>
                  <w:tcW w:w="2545" w:type="dxa"/>
                  <w:tcBorders>
                    <w:top w:val="single" w:sz="4" w:space="0" w:color="auto"/>
                    <w:left w:val="single" w:sz="4" w:space="0" w:color="auto"/>
                    <w:bottom w:val="single" w:sz="4" w:space="0" w:color="auto"/>
                    <w:right w:val="single" w:sz="4" w:space="0" w:color="auto"/>
                  </w:tcBorders>
                  <w:vAlign w:val="center"/>
                </w:tcPr>
                <w:p w14:paraId="47CC888E"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Документ о трудовых взаимоотношениях</w:t>
                  </w:r>
                </w:p>
              </w:tc>
              <w:tc>
                <w:tcPr>
                  <w:tcW w:w="2358" w:type="dxa"/>
                  <w:tcBorders>
                    <w:top w:val="single" w:sz="4" w:space="0" w:color="auto"/>
                    <w:left w:val="single" w:sz="4" w:space="0" w:color="auto"/>
                    <w:bottom w:val="single" w:sz="4" w:space="0" w:color="auto"/>
                    <w:right w:val="single" w:sz="4" w:space="0" w:color="auto"/>
                  </w:tcBorders>
                  <w:vAlign w:val="center"/>
                </w:tcPr>
                <w:p w14:paraId="0C9F8F1F"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t>Документы о квалификации (наименование, номер, дата)</w:t>
                  </w:r>
                </w:p>
              </w:tc>
            </w:tr>
            <w:tr w:rsidR="007B1618" w:rsidRPr="007B1618" w14:paraId="12966C82" w14:textId="77777777" w:rsidTr="00CB141F">
              <w:trPr>
                <w:trHeight w:val="627"/>
              </w:trPr>
              <w:tc>
                <w:tcPr>
                  <w:tcW w:w="682" w:type="dxa"/>
                  <w:tcBorders>
                    <w:top w:val="single" w:sz="4" w:space="0" w:color="auto"/>
                    <w:left w:val="single" w:sz="4" w:space="0" w:color="auto"/>
                    <w:bottom w:val="single" w:sz="4" w:space="0" w:color="auto"/>
                    <w:right w:val="single" w:sz="4" w:space="0" w:color="auto"/>
                  </w:tcBorders>
                  <w:vAlign w:val="center"/>
                </w:tcPr>
                <w:p w14:paraId="6DC75C25" w14:textId="77777777" w:rsidR="007B1618" w:rsidRPr="007B1618" w:rsidRDefault="007B1618" w:rsidP="007B1618">
                  <w:pPr>
                    <w:shd w:val="clear" w:color="auto" w:fill="FFFFFF"/>
                    <w:spacing w:after="0" w:line="240" w:lineRule="auto"/>
                    <w:ind w:right="35"/>
                    <w:jc w:val="center"/>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1</w:t>
                  </w:r>
                </w:p>
              </w:tc>
              <w:tc>
                <w:tcPr>
                  <w:tcW w:w="2248" w:type="dxa"/>
                  <w:tcBorders>
                    <w:top w:val="single" w:sz="4" w:space="0" w:color="auto"/>
                    <w:left w:val="single" w:sz="4" w:space="0" w:color="auto"/>
                    <w:bottom w:val="single" w:sz="4" w:space="0" w:color="auto"/>
                    <w:right w:val="single" w:sz="4" w:space="0" w:color="auto"/>
                  </w:tcBorders>
                  <w:vAlign w:val="center"/>
                </w:tcPr>
                <w:p w14:paraId="1426E224" w14:textId="77777777" w:rsidR="007B1618" w:rsidRPr="007B1618" w:rsidRDefault="007B1618" w:rsidP="007B1618">
                  <w:pPr>
                    <w:shd w:val="clear" w:color="auto" w:fill="FFFFFF"/>
                    <w:spacing w:after="0" w:line="240" w:lineRule="auto"/>
                    <w:ind w:right="-191"/>
                    <w:jc w:val="both"/>
                    <w:rPr>
                      <w:rFonts w:ascii="Times New Roman" w:eastAsia="Times New Roman" w:hAnsi="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tcPr>
                <w:p w14:paraId="32BE4BBB"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sz w:val="24"/>
                      <w:szCs w:val="24"/>
                      <w:lang w:eastAsia="ru-RU"/>
                    </w:rPr>
                  </w:pPr>
                </w:p>
              </w:tc>
              <w:tc>
                <w:tcPr>
                  <w:tcW w:w="2545" w:type="dxa"/>
                  <w:tcBorders>
                    <w:top w:val="single" w:sz="4" w:space="0" w:color="auto"/>
                    <w:left w:val="single" w:sz="4" w:space="0" w:color="auto"/>
                    <w:bottom w:val="single" w:sz="4" w:space="0" w:color="auto"/>
                    <w:right w:val="single" w:sz="4" w:space="0" w:color="auto"/>
                  </w:tcBorders>
                </w:tcPr>
                <w:p w14:paraId="496C17CE"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sz w:val="24"/>
                      <w:szCs w:val="24"/>
                      <w:lang w:eastAsia="ru-RU"/>
                    </w:rPr>
                  </w:pPr>
                </w:p>
              </w:tc>
              <w:tc>
                <w:tcPr>
                  <w:tcW w:w="2358" w:type="dxa"/>
                  <w:tcBorders>
                    <w:top w:val="single" w:sz="4" w:space="0" w:color="auto"/>
                    <w:left w:val="single" w:sz="4" w:space="0" w:color="auto"/>
                    <w:bottom w:val="single" w:sz="4" w:space="0" w:color="auto"/>
                    <w:right w:val="single" w:sz="4" w:space="0" w:color="auto"/>
                  </w:tcBorders>
                </w:tcPr>
                <w:p w14:paraId="52DA0FA1"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sz w:val="24"/>
                      <w:szCs w:val="24"/>
                      <w:lang w:eastAsia="ru-RU"/>
                    </w:rPr>
                  </w:pPr>
                </w:p>
              </w:tc>
            </w:tr>
            <w:tr w:rsidR="007B1618" w:rsidRPr="007B1618" w14:paraId="165E1DA5" w14:textId="77777777" w:rsidTr="00CB141F">
              <w:trPr>
                <w:trHeight w:val="563"/>
              </w:trPr>
              <w:tc>
                <w:tcPr>
                  <w:tcW w:w="682" w:type="dxa"/>
                  <w:tcBorders>
                    <w:top w:val="single" w:sz="4" w:space="0" w:color="auto"/>
                    <w:left w:val="single" w:sz="4" w:space="0" w:color="auto"/>
                    <w:bottom w:val="single" w:sz="4" w:space="0" w:color="auto"/>
                    <w:right w:val="single" w:sz="4" w:space="0" w:color="auto"/>
                  </w:tcBorders>
                  <w:vAlign w:val="center"/>
                </w:tcPr>
                <w:p w14:paraId="2FCD629D" w14:textId="77777777" w:rsidR="007B1618" w:rsidRPr="007B1618" w:rsidRDefault="007B1618" w:rsidP="007B1618">
                  <w:pPr>
                    <w:shd w:val="clear" w:color="auto" w:fill="FFFFFF"/>
                    <w:spacing w:after="0" w:line="240" w:lineRule="auto"/>
                    <w:ind w:right="35"/>
                    <w:jc w:val="center"/>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2</w:t>
                  </w:r>
                </w:p>
              </w:tc>
              <w:tc>
                <w:tcPr>
                  <w:tcW w:w="2248" w:type="dxa"/>
                  <w:tcBorders>
                    <w:top w:val="single" w:sz="4" w:space="0" w:color="auto"/>
                    <w:left w:val="single" w:sz="4" w:space="0" w:color="auto"/>
                    <w:bottom w:val="single" w:sz="4" w:space="0" w:color="auto"/>
                    <w:right w:val="single" w:sz="4" w:space="0" w:color="auto"/>
                  </w:tcBorders>
                  <w:vAlign w:val="center"/>
                </w:tcPr>
                <w:p w14:paraId="754CDB07" w14:textId="77777777" w:rsidR="007B1618" w:rsidRPr="007B1618" w:rsidRDefault="007B1618" w:rsidP="007B1618">
                  <w:pPr>
                    <w:autoSpaceDE w:val="0"/>
                    <w:autoSpaceDN w:val="0"/>
                    <w:adjustRightInd w:val="0"/>
                    <w:spacing w:after="0" w:line="240" w:lineRule="auto"/>
                    <w:ind w:right="-191"/>
                    <w:jc w:val="both"/>
                    <w:rPr>
                      <w:rFonts w:ascii="Times New Roman" w:eastAsia="Times New Roman" w:hAnsi="Times New Roman"/>
                      <w:sz w:val="24"/>
                      <w:szCs w:val="24"/>
                      <w:lang w:eastAsia="ru-RU"/>
                    </w:rPr>
                  </w:pPr>
                </w:p>
              </w:tc>
              <w:tc>
                <w:tcPr>
                  <w:tcW w:w="2090" w:type="dxa"/>
                  <w:tcBorders>
                    <w:top w:val="single" w:sz="4" w:space="0" w:color="auto"/>
                    <w:left w:val="single" w:sz="4" w:space="0" w:color="auto"/>
                    <w:bottom w:val="single" w:sz="4" w:space="0" w:color="auto"/>
                    <w:right w:val="single" w:sz="4" w:space="0" w:color="auto"/>
                  </w:tcBorders>
                  <w:vAlign w:val="center"/>
                </w:tcPr>
                <w:p w14:paraId="207B8C03"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sz w:val="24"/>
                      <w:szCs w:val="24"/>
                      <w:lang w:eastAsia="ru-RU"/>
                    </w:rPr>
                  </w:pPr>
                </w:p>
              </w:tc>
              <w:tc>
                <w:tcPr>
                  <w:tcW w:w="2545" w:type="dxa"/>
                  <w:tcBorders>
                    <w:top w:val="single" w:sz="4" w:space="0" w:color="auto"/>
                    <w:left w:val="single" w:sz="4" w:space="0" w:color="auto"/>
                    <w:bottom w:val="single" w:sz="4" w:space="0" w:color="auto"/>
                    <w:right w:val="single" w:sz="4" w:space="0" w:color="auto"/>
                  </w:tcBorders>
                </w:tcPr>
                <w:p w14:paraId="3EB71B4B"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sz w:val="24"/>
                      <w:szCs w:val="24"/>
                      <w:lang w:eastAsia="ru-RU"/>
                    </w:rPr>
                  </w:pPr>
                </w:p>
              </w:tc>
              <w:tc>
                <w:tcPr>
                  <w:tcW w:w="2358" w:type="dxa"/>
                  <w:tcBorders>
                    <w:top w:val="single" w:sz="4" w:space="0" w:color="auto"/>
                    <w:left w:val="single" w:sz="4" w:space="0" w:color="auto"/>
                    <w:bottom w:val="single" w:sz="4" w:space="0" w:color="auto"/>
                    <w:right w:val="single" w:sz="4" w:space="0" w:color="auto"/>
                  </w:tcBorders>
                  <w:vAlign w:val="center"/>
                </w:tcPr>
                <w:p w14:paraId="119EDBAC" w14:textId="77777777" w:rsidR="007B1618" w:rsidRPr="007B1618" w:rsidRDefault="007B1618" w:rsidP="007B1618">
                  <w:pPr>
                    <w:shd w:val="clear" w:color="auto" w:fill="FFFFFF"/>
                    <w:spacing w:after="0" w:line="240" w:lineRule="auto"/>
                    <w:ind w:right="-191"/>
                    <w:jc w:val="center"/>
                    <w:rPr>
                      <w:rFonts w:ascii="Times New Roman" w:eastAsia="Times New Roman" w:hAnsi="Times New Roman"/>
                      <w:sz w:val="24"/>
                      <w:szCs w:val="24"/>
                      <w:lang w:eastAsia="ru-RU"/>
                    </w:rPr>
                  </w:pPr>
                </w:p>
              </w:tc>
            </w:tr>
          </w:tbl>
          <w:p w14:paraId="33A3F359" w14:textId="30BACC3A" w:rsidR="007B1618" w:rsidRPr="007B1618" w:rsidRDefault="007B1618" w:rsidP="005C54D9">
            <w:pPr>
              <w:spacing w:after="0" w:line="240" w:lineRule="auto"/>
              <w:ind w:firstLine="567"/>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 xml:space="preserve">         </w:t>
            </w:r>
            <w:r w:rsidRPr="007B1618">
              <w:rPr>
                <w:rFonts w:ascii="Times New Roman" w:eastAsia="Times New Roman" w:hAnsi="Times New Roman"/>
                <w:sz w:val="24"/>
                <w:szCs w:val="24"/>
                <w:lang w:eastAsia="ru-RU"/>
              </w:rPr>
              <w:t xml:space="preserve">С приложением подтверждающих документов, согласно </w:t>
            </w:r>
            <w:proofErr w:type="spellStart"/>
            <w:r w:rsidRPr="007B1618">
              <w:rPr>
                <w:rFonts w:ascii="Times New Roman" w:eastAsia="Times New Roman" w:hAnsi="Times New Roman"/>
                <w:sz w:val="24"/>
                <w:szCs w:val="24"/>
                <w:lang w:eastAsia="ru-RU"/>
              </w:rPr>
              <w:t>п.п</w:t>
            </w:r>
            <w:proofErr w:type="spellEnd"/>
            <w:r w:rsidRPr="007B1618">
              <w:rPr>
                <w:rFonts w:ascii="Times New Roman" w:eastAsia="Times New Roman" w:hAnsi="Times New Roman"/>
                <w:sz w:val="24"/>
                <w:szCs w:val="24"/>
                <w:lang w:eastAsia="ru-RU"/>
              </w:rPr>
              <w:t>. «л», «</w:t>
            </w:r>
            <w:r w:rsidR="005C54D9">
              <w:rPr>
                <w:rFonts w:ascii="Times New Roman" w:eastAsia="Times New Roman" w:hAnsi="Times New Roman"/>
                <w:sz w:val="24"/>
                <w:szCs w:val="24"/>
                <w:lang w:eastAsia="ru-RU"/>
              </w:rPr>
              <w:t>к</w:t>
            </w:r>
            <w:r w:rsidRPr="007B1618">
              <w:rPr>
                <w:rFonts w:ascii="Times New Roman" w:eastAsia="Times New Roman" w:hAnsi="Times New Roman"/>
                <w:sz w:val="24"/>
                <w:szCs w:val="24"/>
                <w:lang w:eastAsia="ru-RU"/>
              </w:rPr>
              <w:t>» п. 4.5.2.2</w:t>
            </w:r>
          </w:p>
        </w:tc>
      </w:tr>
      <w:tr w:rsidR="00AC03F6" w:rsidRPr="007B1618" w14:paraId="7E6729E0" w14:textId="77777777" w:rsidTr="00CB141F">
        <w:trPr>
          <w:trHeight w:val="435"/>
        </w:trPr>
        <w:tc>
          <w:tcPr>
            <w:tcW w:w="11228" w:type="dxa"/>
            <w:tcBorders>
              <w:top w:val="nil"/>
              <w:left w:val="nil"/>
              <w:bottom w:val="nil"/>
              <w:right w:val="nil"/>
            </w:tcBorders>
          </w:tcPr>
          <w:p w14:paraId="66D7C32B" w14:textId="77777777" w:rsidR="00AC03F6" w:rsidRPr="007B1618" w:rsidRDefault="00AC03F6" w:rsidP="007B1618">
            <w:pPr>
              <w:spacing w:after="0" w:line="240" w:lineRule="auto"/>
              <w:ind w:firstLine="567"/>
              <w:jc w:val="center"/>
              <w:rPr>
                <w:rFonts w:ascii="Times New Roman" w:eastAsia="Times New Roman" w:hAnsi="Times New Roman"/>
                <w:b/>
                <w:sz w:val="24"/>
                <w:szCs w:val="24"/>
                <w:lang w:eastAsia="ru-RU"/>
              </w:rPr>
            </w:pPr>
          </w:p>
        </w:tc>
      </w:tr>
    </w:tbl>
    <w:p w14:paraId="360C105F" w14:textId="77777777" w:rsidR="007B1618" w:rsidRPr="007B1618" w:rsidRDefault="007B1618" w:rsidP="007B1618">
      <w:pPr>
        <w:spacing w:after="0" w:line="240" w:lineRule="auto"/>
        <w:ind w:firstLine="567"/>
        <w:contextualSpacing/>
        <w:jc w:val="both"/>
        <w:rPr>
          <w:rFonts w:ascii="Times New Roman" w:eastAsia="Times New Roman" w:hAnsi="Times New Roman"/>
          <w:b/>
          <w:bCs/>
          <w:sz w:val="24"/>
          <w:szCs w:val="24"/>
          <w:lang w:eastAsia="ru-RU"/>
        </w:rPr>
      </w:pPr>
      <w:r w:rsidRPr="007B1618">
        <w:rPr>
          <w:rFonts w:ascii="Times New Roman" w:eastAsia="Times New Roman" w:hAnsi="Times New Roman"/>
          <w:b/>
          <w:bCs/>
          <w:sz w:val="24"/>
          <w:szCs w:val="24"/>
          <w:lang w:eastAsia="ru-RU"/>
        </w:rPr>
        <w:t>Руководитель организации ___________________________________________________</w:t>
      </w:r>
    </w:p>
    <w:p w14:paraId="07DCCB61" w14:textId="77777777" w:rsidR="007B1618" w:rsidRPr="007B1618" w:rsidRDefault="007B1618" w:rsidP="007B1618">
      <w:pPr>
        <w:spacing w:after="0" w:line="240" w:lineRule="auto"/>
        <w:ind w:firstLine="567"/>
        <w:contextualSpacing/>
        <w:jc w:val="both"/>
        <w:rPr>
          <w:rFonts w:ascii="Times New Roman" w:eastAsia="Times New Roman" w:hAnsi="Times New Roman"/>
          <w:bCs/>
          <w:sz w:val="24"/>
          <w:szCs w:val="24"/>
          <w:lang w:eastAsia="ru-RU"/>
        </w:rPr>
      </w:pPr>
      <w:r w:rsidRPr="007B1618">
        <w:rPr>
          <w:rFonts w:ascii="Times New Roman" w:eastAsia="Times New Roman" w:hAnsi="Times New Roman"/>
          <w:bCs/>
          <w:sz w:val="24"/>
          <w:szCs w:val="24"/>
          <w:lang w:eastAsia="ru-RU"/>
        </w:rPr>
        <w:t xml:space="preserve">                                                                                      (подпись)</w:t>
      </w:r>
    </w:p>
    <w:p w14:paraId="3C730AED" w14:textId="77777777" w:rsidR="007B1618" w:rsidRPr="007B1618" w:rsidRDefault="007B1618" w:rsidP="007B1618">
      <w:pPr>
        <w:spacing w:after="0" w:line="240" w:lineRule="auto"/>
        <w:ind w:firstLine="567"/>
        <w:contextualSpacing/>
        <w:jc w:val="both"/>
        <w:rPr>
          <w:rFonts w:ascii="Times New Roman" w:eastAsia="Times New Roman" w:hAnsi="Times New Roman"/>
          <w:bCs/>
          <w:sz w:val="24"/>
          <w:szCs w:val="24"/>
          <w:lang w:eastAsia="ru-RU"/>
        </w:rPr>
      </w:pPr>
      <w:r w:rsidRPr="007B1618">
        <w:rPr>
          <w:rFonts w:ascii="Times New Roman" w:eastAsia="Times New Roman" w:hAnsi="Times New Roman"/>
          <w:bCs/>
          <w:sz w:val="24"/>
          <w:szCs w:val="24"/>
          <w:lang w:eastAsia="ru-RU"/>
        </w:rPr>
        <w:t xml:space="preserve">                 Печать</w:t>
      </w:r>
    </w:p>
    <w:p w14:paraId="2476F2E7" w14:textId="77777777" w:rsidR="007B1618" w:rsidRPr="007B1618" w:rsidRDefault="007B1618" w:rsidP="007B1618">
      <w:pPr>
        <w:spacing w:after="0" w:line="240" w:lineRule="auto"/>
        <w:ind w:firstLine="567"/>
        <w:contextualSpacing/>
        <w:jc w:val="both"/>
        <w:rPr>
          <w:rFonts w:ascii="Times New Roman" w:eastAsia="Times New Roman" w:hAnsi="Times New Roman"/>
          <w:bCs/>
          <w:sz w:val="24"/>
          <w:szCs w:val="24"/>
          <w:lang w:eastAsia="ru-RU"/>
        </w:rPr>
      </w:pPr>
    </w:p>
    <w:p w14:paraId="0251425E" w14:textId="77777777" w:rsidR="007B1618" w:rsidRPr="007B1618" w:rsidRDefault="007B1618" w:rsidP="007B1618">
      <w:pPr>
        <w:pBdr>
          <w:bottom w:val="single" w:sz="4" w:space="1" w:color="auto"/>
        </w:pBdr>
        <w:shd w:val="clear" w:color="auto" w:fill="E0E0E0"/>
        <w:spacing w:after="0" w:line="240" w:lineRule="auto"/>
        <w:ind w:right="21" w:firstLine="567"/>
        <w:contextualSpacing/>
        <w:jc w:val="center"/>
        <w:rPr>
          <w:rFonts w:ascii="Times New Roman" w:eastAsia="Times New Roman" w:hAnsi="Times New Roman"/>
          <w:b/>
          <w:spacing w:val="36"/>
          <w:sz w:val="24"/>
          <w:szCs w:val="24"/>
          <w:lang w:eastAsia="ru-RU"/>
        </w:rPr>
      </w:pPr>
      <w:r w:rsidRPr="007B1618">
        <w:rPr>
          <w:rFonts w:ascii="Times New Roman" w:eastAsia="Times New Roman" w:hAnsi="Times New Roman"/>
          <w:b/>
          <w:spacing w:val="36"/>
          <w:sz w:val="24"/>
          <w:szCs w:val="24"/>
          <w:lang w:eastAsia="ru-RU"/>
        </w:rPr>
        <w:t>конец формы</w:t>
      </w:r>
    </w:p>
    <w:p w14:paraId="026BB757" w14:textId="77777777" w:rsidR="007B1618" w:rsidRPr="007B1618" w:rsidRDefault="007B1618" w:rsidP="007B1618">
      <w:pPr>
        <w:keepNext/>
        <w:pageBreakBefore/>
        <w:suppressAutoHyphens/>
        <w:spacing w:before="240" w:after="120" w:line="240" w:lineRule="auto"/>
        <w:contextualSpacing/>
        <w:jc w:val="both"/>
        <w:outlineLvl w:val="2"/>
        <w:rPr>
          <w:rFonts w:ascii="Times New Roman" w:eastAsia="Times New Roman" w:hAnsi="Times New Roman"/>
          <w:b/>
          <w:bCs/>
          <w:sz w:val="24"/>
          <w:szCs w:val="24"/>
          <w:lang w:eastAsia="ru-RU"/>
        </w:rPr>
      </w:pPr>
      <w:r w:rsidRPr="007B1618">
        <w:rPr>
          <w:rFonts w:ascii="Times New Roman" w:eastAsia="Times New Roman" w:hAnsi="Times New Roman"/>
          <w:b/>
          <w:bCs/>
          <w:sz w:val="24"/>
          <w:szCs w:val="24"/>
          <w:lang w:eastAsia="ru-RU"/>
        </w:rPr>
        <w:lastRenderedPageBreak/>
        <w:t>5.2.1.    Инструкция по заполнению</w:t>
      </w:r>
    </w:p>
    <w:p w14:paraId="79653801" w14:textId="77777777" w:rsidR="007B1618" w:rsidRPr="007B1618" w:rsidRDefault="007B1618" w:rsidP="007B1618">
      <w:pPr>
        <w:spacing w:after="0" w:line="240" w:lineRule="auto"/>
        <w:contextualSpacing/>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5.2.1.1.</w:t>
      </w:r>
      <w:r w:rsidRPr="007B1618">
        <w:rPr>
          <w:rFonts w:ascii="Times New Roman" w:eastAsia="Times New Roman" w:hAnsi="Times New Roman"/>
          <w:sz w:val="24"/>
          <w:szCs w:val="24"/>
          <w:lang w:eastAsia="ru-RU"/>
        </w:rPr>
        <w:t xml:space="preserve"> Участник указывает дату и номер Заявки на участие в закупке (подраздел</w:t>
      </w:r>
      <w:r w:rsidRPr="007B1618">
        <w:rPr>
          <w:rFonts w:ascii="Times New Roman" w:eastAsia="Times New Roman" w:hAnsi="Times New Roman"/>
          <w:sz w:val="28"/>
          <w:szCs w:val="28"/>
          <w:lang w:eastAsia="ru-RU"/>
        </w:rPr>
        <w:t xml:space="preserve"> </w:t>
      </w:r>
      <w:r w:rsidRPr="007B1618">
        <w:rPr>
          <w:rFonts w:ascii="Times New Roman" w:eastAsia="Times New Roman" w:hAnsi="Times New Roman"/>
          <w:sz w:val="24"/>
          <w:szCs w:val="24"/>
          <w:lang w:eastAsia="ru-RU"/>
        </w:rPr>
        <w:t>5.1). Форма должна быть подписана, заверена печатью, указаны фамилия, имя, отчество подписавшего и должность.</w:t>
      </w:r>
    </w:p>
    <w:p w14:paraId="3B22866E" w14:textId="77777777" w:rsidR="007B1618" w:rsidRPr="007B1618" w:rsidRDefault="007B1618" w:rsidP="007B1618">
      <w:pPr>
        <w:spacing w:after="0" w:line="240" w:lineRule="atLeast"/>
        <w:contextualSpacing/>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5.2.1.2.</w:t>
      </w:r>
      <w:r w:rsidRPr="007B1618">
        <w:rPr>
          <w:rFonts w:ascii="Times New Roman" w:eastAsia="Times New Roman" w:hAnsi="Times New Roman"/>
          <w:sz w:val="24"/>
          <w:szCs w:val="24"/>
          <w:lang w:eastAsia="ru-RU"/>
        </w:rPr>
        <w:t xml:space="preserve"> Участник указывает свое фирменное наименование (в </w:t>
      </w:r>
      <w:proofErr w:type="spellStart"/>
      <w:r w:rsidRPr="007B1618">
        <w:rPr>
          <w:rFonts w:ascii="Times New Roman" w:eastAsia="Times New Roman" w:hAnsi="Times New Roman"/>
          <w:sz w:val="24"/>
          <w:szCs w:val="24"/>
          <w:lang w:eastAsia="ru-RU"/>
        </w:rPr>
        <w:t>т.ч</w:t>
      </w:r>
      <w:proofErr w:type="spellEnd"/>
      <w:r w:rsidRPr="007B1618">
        <w:rPr>
          <w:rFonts w:ascii="Times New Roman" w:eastAsia="Times New Roman" w:hAnsi="Times New Roman"/>
          <w:sz w:val="24"/>
          <w:szCs w:val="24"/>
          <w:lang w:eastAsia="ru-RU"/>
        </w:rPr>
        <w:t>. организационно-правовую форму) и свой адрес.</w:t>
      </w:r>
    </w:p>
    <w:p w14:paraId="368BF6EA" w14:textId="31ED66A3"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5.2.1.3.</w:t>
      </w:r>
      <w:r w:rsidRPr="007B1618">
        <w:rPr>
          <w:rFonts w:ascii="Times New Roman" w:eastAsia="Times New Roman" w:hAnsi="Times New Roman"/>
          <w:sz w:val="24"/>
          <w:szCs w:val="24"/>
          <w:lang w:eastAsia="ru-RU"/>
        </w:rPr>
        <w:t xml:space="preserve"> Участник предоставляет сведения о спецтехнике, которая будет </w:t>
      </w:r>
      <w:r w:rsidRPr="007B1618">
        <w:rPr>
          <w:rFonts w:ascii="Times New Roman" w:eastAsia="Times New Roman" w:hAnsi="Times New Roman"/>
          <w:bCs/>
          <w:sz w:val="24"/>
          <w:szCs w:val="24"/>
          <w:lang w:eastAsia="ru-RU"/>
        </w:rPr>
        <w:t>предоставлена для оказания услуг по договору</w:t>
      </w:r>
      <w:r w:rsidRPr="007B1618">
        <w:rPr>
          <w:rFonts w:ascii="Times New Roman" w:eastAsia="Times New Roman" w:hAnsi="Times New Roman"/>
          <w:sz w:val="24"/>
          <w:szCs w:val="24"/>
          <w:lang w:eastAsia="ru-RU"/>
        </w:rPr>
        <w:t>, в случае победы Участника в закупке, с приложением документов (</w:t>
      </w:r>
      <w:proofErr w:type="spellStart"/>
      <w:r w:rsidRPr="007B1618">
        <w:rPr>
          <w:rFonts w:ascii="Times New Roman" w:eastAsia="Times New Roman" w:hAnsi="Times New Roman"/>
          <w:sz w:val="24"/>
          <w:szCs w:val="24"/>
          <w:lang w:eastAsia="ru-RU"/>
        </w:rPr>
        <w:t>п.п</w:t>
      </w:r>
      <w:proofErr w:type="spellEnd"/>
      <w:r w:rsidRPr="007B1618">
        <w:rPr>
          <w:rFonts w:ascii="Times New Roman" w:eastAsia="Times New Roman" w:hAnsi="Times New Roman"/>
          <w:sz w:val="24"/>
          <w:szCs w:val="24"/>
          <w:lang w:eastAsia="ru-RU"/>
        </w:rPr>
        <w:t>. «</w:t>
      </w:r>
      <w:r w:rsidR="005C54D9">
        <w:rPr>
          <w:rFonts w:ascii="Times New Roman" w:eastAsia="Times New Roman" w:hAnsi="Times New Roman"/>
          <w:sz w:val="24"/>
          <w:szCs w:val="24"/>
          <w:lang w:eastAsia="ru-RU"/>
        </w:rPr>
        <w:t>м</w:t>
      </w:r>
      <w:r w:rsidRPr="007B1618">
        <w:rPr>
          <w:rFonts w:ascii="Times New Roman" w:eastAsia="Times New Roman" w:hAnsi="Times New Roman"/>
          <w:sz w:val="24"/>
          <w:szCs w:val="24"/>
          <w:lang w:eastAsia="ru-RU"/>
        </w:rPr>
        <w:t>», п. 4.5.2.2), подтверждающих право собственности.</w:t>
      </w:r>
    </w:p>
    <w:p w14:paraId="328C3764" w14:textId="357612AC"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b/>
          <w:sz w:val="24"/>
          <w:szCs w:val="24"/>
          <w:lang w:eastAsia="ru-RU"/>
        </w:rPr>
        <w:t>5.2.1.4.</w:t>
      </w:r>
      <w:r w:rsidRPr="007B1618">
        <w:rPr>
          <w:rFonts w:ascii="Times New Roman" w:eastAsia="Times New Roman" w:hAnsi="Times New Roman"/>
          <w:sz w:val="24"/>
          <w:szCs w:val="24"/>
          <w:lang w:eastAsia="ru-RU"/>
        </w:rPr>
        <w:t xml:space="preserve"> Участник предоставляет сведения о сотрудниках, которые будут выполнять работы, в случае победы Участника в закупке, с приложением документов (</w:t>
      </w:r>
      <w:proofErr w:type="spellStart"/>
      <w:r w:rsidRPr="007B1618">
        <w:rPr>
          <w:rFonts w:ascii="Times New Roman" w:eastAsia="Times New Roman" w:hAnsi="Times New Roman"/>
          <w:sz w:val="24"/>
          <w:szCs w:val="24"/>
          <w:lang w:eastAsia="ru-RU"/>
        </w:rPr>
        <w:t>п.п</w:t>
      </w:r>
      <w:proofErr w:type="spellEnd"/>
      <w:r w:rsidRPr="007B1618">
        <w:rPr>
          <w:rFonts w:ascii="Times New Roman" w:eastAsia="Times New Roman" w:hAnsi="Times New Roman"/>
          <w:sz w:val="24"/>
          <w:szCs w:val="24"/>
          <w:lang w:eastAsia="ru-RU"/>
        </w:rPr>
        <w:t>. «л», «</w:t>
      </w:r>
      <w:r w:rsidR="005C54D9">
        <w:rPr>
          <w:rFonts w:ascii="Times New Roman" w:eastAsia="Times New Roman" w:hAnsi="Times New Roman"/>
          <w:sz w:val="24"/>
          <w:szCs w:val="24"/>
          <w:lang w:eastAsia="ru-RU"/>
        </w:rPr>
        <w:t>к</w:t>
      </w:r>
      <w:r w:rsidRPr="007B1618">
        <w:rPr>
          <w:rFonts w:ascii="Times New Roman" w:eastAsia="Times New Roman" w:hAnsi="Times New Roman"/>
          <w:sz w:val="24"/>
          <w:szCs w:val="24"/>
          <w:lang w:eastAsia="ru-RU"/>
        </w:rPr>
        <w:t>» п. 4.5.2.2), подтверждающих трудовые отношения и квалификацию.</w:t>
      </w:r>
    </w:p>
    <w:p w14:paraId="4835BCA3" w14:textId="77777777" w:rsidR="007B1618" w:rsidRPr="007B1618" w:rsidRDefault="007B1618" w:rsidP="007B1618">
      <w:pPr>
        <w:spacing w:after="0" w:line="360" w:lineRule="auto"/>
        <w:ind w:firstLine="567"/>
        <w:jc w:val="both"/>
        <w:rPr>
          <w:rFonts w:ascii="Times New Roman" w:eastAsia="Times New Roman" w:hAnsi="Times New Roman"/>
          <w:sz w:val="24"/>
          <w:szCs w:val="24"/>
          <w:lang w:eastAsia="ru-RU"/>
        </w:rPr>
      </w:pPr>
    </w:p>
    <w:p w14:paraId="509293BA" w14:textId="77777777" w:rsidR="007B1618" w:rsidRDefault="007B1618" w:rsidP="007B1618">
      <w:pPr>
        <w:spacing w:after="0" w:line="240" w:lineRule="auto"/>
        <w:ind w:firstLine="567"/>
        <w:jc w:val="both"/>
        <w:rPr>
          <w:rFonts w:ascii="Times New Roman" w:eastAsia="Times New Roman" w:hAnsi="Times New Roman"/>
          <w:sz w:val="24"/>
          <w:szCs w:val="24"/>
          <w:lang w:eastAsia="ru-RU"/>
        </w:rPr>
      </w:pPr>
    </w:p>
    <w:p w14:paraId="5FCE107D" w14:textId="77777777" w:rsidR="005C54D9" w:rsidRPr="007B1618" w:rsidRDefault="005C54D9" w:rsidP="007B1618">
      <w:pPr>
        <w:spacing w:after="0" w:line="240" w:lineRule="auto"/>
        <w:ind w:firstLine="567"/>
        <w:jc w:val="both"/>
        <w:rPr>
          <w:rFonts w:ascii="Times New Roman" w:eastAsia="Times New Roman" w:hAnsi="Times New Roman"/>
          <w:sz w:val="24"/>
          <w:szCs w:val="24"/>
          <w:lang w:eastAsia="ru-RU"/>
        </w:rPr>
      </w:pPr>
    </w:p>
    <w:p w14:paraId="223A3099" w14:textId="77777777" w:rsidR="007B1618" w:rsidRPr="007B1618" w:rsidRDefault="007B1618" w:rsidP="007B1618">
      <w:pPr>
        <w:spacing w:after="0" w:line="240" w:lineRule="auto"/>
        <w:ind w:firstLine="567"/>
        <w:jc w:val="both"/>
        <w:rPr>
          <w:rFonts w:ascii="Times New Roman" w:eastAsia="Times New Roman" w:hAnsi="Times New Roman"/>
          <w:sz w:val="24"/>
          <w:szCs w:val="24"/>
          <w:lang w:eastAsia="ru-RU"/>
        </w:rPr>
      </w:pPr>
    </w:p>
    <w:p w14:paraId="2D6711E2" w14:textId="77777777" w:rsidR="007B1618" w:rsidRPr="007B1618" w:rsidRDefault="007B1618" w:rsidP="007B1618">
      <w:pPr>
        <w:spacing w:after="0" w:line="240" w:lineRule="auto"/>
        <w:ind w:firstLine="567"/>
        <w:jc w:val="both"/>
        <w:rPr>
          <w:rFonts w:ascii="Times New Roman" w:eastAsia="Times New Roman" w:hAnsi="Times New Roman"/>
          <w:sz w:val="24"/>
          <w:szCs w:val="24"/>
          <w:lang w:eastAsia="ru-RU"/>
        </w:rPr>
      </w:pPr>
    </w:p>
    <w:p w14:paraId="6625DCB2" w14:textId="77777777" w:rsidR="007B1618" w:rsidRPr="007B1618" w:rsidRDefault="007B1618" w:rsidP="007B1618">
      <w:pPr>
        <w:spacing w:after="0" w:line="240" w:lineRule="auto"/>
        <w:ind w:firstLine="567"/>
        <w:contextualSpacing/>
        <w:jc w:val="both"/>
        <w:rPr>
          <w:rFonts w:ascii="Times New Roman" w:eastAsia="Times New Roman" w:hAnsi="Times New Roman"/>
          <w:sz w:val="24"/>
          <w:szCs w:val="24"/>
          <w:lang w:eastAsia="ru-RU"/>
        </w:rPr>
      </w:pPr>
    </w:p>
    <w:p w14:paraId="55909173" w14:textId="77777777" w:rsidR="007B1618" w:rsidRPr="007B1618" w:rsidRDefault="007B1618" w:rsidP="007B1618">
      <w:pPr>
        <w:spacing w:after="0" w:line="240" w:lineRule="auto"/>
        <w:ind w:firstLine="567"/>
        <w:contextualSpacing/>
        <w:jc w:val="both"/>
        <w:rPr>
          <w:rFonts w:ascii="Times New Roman" w:eastAsia="Times New Roman" w:hAnsi="Times New Roman"/>
          <w:sz w:val="24"/>
          <w:szCs w:val="24"/>
          <w:lang w:eastAsia="ru-RU"/>
        </w:rPr>
      </w:pPr>
    </w:p>
    <w:p w14:paraId="2628BB20" w14:textId="77777777" w:rsidR="007B1618" w:rsidRPr="007B1618" w:rsidRDefault="007B1618" w:rsidP="007B1618">
      <w:pPr>
        <w:spacing w:after="0" w:line="240" w:lineRule="auto"/>
        <w:ind w:firstLine="567"/>
        <w:contextualSpacing/>
        <w:jc w:val="both"/>
        <w:rPr>
          <w:rFonts w:ascii="Times New Roman" w:eastAsia="Times New Roman" w:hAnsi="Times New Roman"/>
          <w:sz w:val="24"/>
          <w:szCs w:val="24"/>
          <w:lang w:eastAsia="ru-RU"/>
        </w:rPr>
      </w:pPr>
    </w:p>
    <w:p w14:paraId="039F8602" w14:textId="77777777" w:rsidR="007B1618" w:rsidRPr="007B1618" w:rsidRDefault="007B1618" w:rsidP="007B1618">
      <w:pPr>
        <w:tabs>
          <w:tab w:val="left" w:pos="851"/>
        </w:tabs>
        <w:spacing w:after="0" w:line="240" w:lineRule="auto"/>
        <w:jc w:val="both"/>
        <w:rPr>
          <w:rFonts w:ascii="Times New Roman" w:eastAsia="Times New Roman" w:hAnsi="Times New Roman"/>
          <w:sz w:val="24"/>
          <w:szCs w:val="24"/>
          <w:lang w:eastAsia="ru-RU"/>
        </w:rPr>
      </w:pPr>
    </w:p>
    <w:p w14:paraId="19E4A3DD" w14:textId="77777777" w:rsidR="007B1618" w:rsidRPr="007B1618" w:rsidRDefault="007B1618" w:rsidP="007B1618">
      <w:pPr>
        <w:spacing w:after="0" w:line="360" w:lineRule="auto"/>
        <w:ind w:firstLine="567"/>
        <w:jc w:val="both"/>
        <w:rPr>
          <w:rFonts w:ascii="Times New Roman" w:eastAsia="Times New Roman" w:hAnsi="Times New Roman"/>
          <w:sz w:val="28"/>
          <w:szCs w:val="28"/>
          <w:lang w:eastAsia="ru-RU"/>
        </w:rPr>
      </w:pPr>
    </w:p>
    <w:p w14:paraId="736F2468" w14:textId="77777777" w:rsidR="007B1618" w:rsidRPr="007B1618" w:rsidRDefault="007B1618" w:rsidP="007B1618">
      <w:pPr>
        <w:spacing w:after="0" w:line="360" w:lineRule="auto"/>
        <w:ind w:firstLine="567"/>
        <w:jc w:val="both"/>
        <w:rPr>
          <w:rFonts w:ascii="Times New Roman" w:eastAsia="Times New Roman" w:hAnsi="Times New Roman"/>
          <w:sz w:val="28"/>
          <w:szCs w:val="28"/>
          <w:lang w:eastAsia="ru-RU"/>
        </w:rPr>
      </w:pPr>
    </w:p>
    <w:p w14:paraId="09D4A2CB" w14:textId="77777777" w:rsidR="007B1618" w:rsidRPr="007B1618" w:rsidRDefault="007B1618" w:rsidP="007B1618">
      <w:pPr>
        <w:spacing w:after="0" w:line="360" w:lineRule="auto"/>
        <w:ind w:firstLine="567"/>
        <w:jc w:val="both"/>
        <w:rPr>
          <w:rFonts w:ascii="Times New Roman" w:eastAsia="Times New Roman" w:hAnsi="Times New Roman"/>
          <w:sz w:val="28"/>
          <w:szCs w:val="28"/>
          <w:lang w:eastAsia="ru-RU"/>
        </w:rPr>
      </w:pPr>
    </w:p>
    <w:p w14:paraId="3D7606B6" w14:textId="77777777" w:rsidR="007B1618" w:rsidRPr="007B1618" w:rsidRDefault="007B1618" w:rsidP="007B1618">
      <w:pPr>
        <w:spacing w:after="0" w:line="360" w:lineRule="auto"/>
        <w:ind w:firstLine="567"/>
        <w:jc w:val="both"/>
        <w:rPr>
          <w:rFonts w:ascii="Times New Roman" w:eastAsia="Times New Roman" w:hAnsi="Times New Roman"/>
          <w:sz w:val="28"/>
          <w:szCs w:val="28"/>
          <w:lang w:eastAsia="ru-RU"/>
        </w:rPr>
      </w:pPr>
    </w:p>
    <w:p w14:paraId="73EC3A19" w14:textId="77777777" w:rsidR="007B1618" w:rsidRPr="007B1618" w:rsidRDefault="007B1618" w:rsidP="007B1618">
      <w:pPr>
        <w:keepNext/>
        <w:widowControl w:val="0"/>
        <w:suppressAutoHyphens/>
        <w:autoSpaceDE w:val="0"/>
        <w:autoSpaceDN w:val="0"/>
        <w:adjustRightInd w:val="0"/>
        <w:spacing w:before="240" w:after="120" w:line="240" w:lineRule="auto"/>
        <w:ind w:firstLine="567"/>
        <w:contextualSpacing/>
        <w:outlineLvl w:val="2"/>
        <w:rPr>
          <w:rFonts w:ascii="Times New Roman" w:eastAsia="Times New Roman" w:hAnsi="Times New Roman"/>
          <w:sz w:val="24"/>
          <w:szCs w:val="24"/>
          <w:lang w:eastAsia="ru-RU"/>
        </w:rPr>
      </w:pPr>
    </w:p>
    <w:p w14:paraId="487DC3F2"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1BD3064A"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09A50387"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1A84FFD4"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7B571AD0"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57ACA39C"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150D6FDE"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3F89431B"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0FE04A23"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2A88E6B3"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61072D87"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6B6A7F57"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6FA40AA3"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03390DEC"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3ED7D034"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785B40F1"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5FD75D87"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642BE72C"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035068BE"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3ECEE7C3"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229DFA29"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2192CAF7"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178137EE"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534B62E7"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0E1E0FAA" w14:textId="77777777" w:rsidR="007B1618" w:rsidRPr="007B1618" w:rsidRDefault="007B1618" w:rsidP="007B1618">
      <w:pPr>
        <w:widowControl w:val="0"/>
        <w:autoSpaceDE w:val="0"/>
        <w:autoSpaceDN w:val="0"/>
        <w:adjustRightInd w:val="0"/>
        <w:spacing w:after="0" w:line="240" w:lineRule="auto"/>
        <w:ind w:left="720"/>
        <w:contextualSpacing/>
        <w:jc w:val="both"/>
        <w:rPr>
          <w:rFonts w:ascii="Times New Roman" w:eastAsia="Times New Roman" w:hAnsi="Times New Roman"/>
          <w:sz w:val="24"/>
          <w:szCs w:val="24"/>
          <w:lang w:eastAsia="ru-RU"/>
        </w:rPr>
      </w:pPr>
    </w:p>
    <w:p w14:paraId="324B94C5" w14:textId="77777777" w:rsidR="007B1618" w:rsidRPr="007B1618" w:rsidRDefault="007B1618" w:rsidP="007B1618">
      <w:pPr>
        <w:keepNext/>
        <w:suppressAutoHyphens/>
        <w:spacing w:before="240" w:after="120"/>
        <w:jc w:val="both"/>
        <w:outlineLvl w:val="2"/>
        <w:rPr>
          <w:rFonts w:ascii="Times New Roman" w:hAnsi="Times New Roman"/>
          <w:b/>
          <w:bCs/>
          <w:sz w:val="24"/>
          <w:szCs w:val="24"/>
        </w:rPr>
      </w:pPr>
      <w:r w:rsidRPr="007B1618">
        <w:rPr>
          <w:rFonts w:ascii="Times New Roman" w:eastAsia="Times New Roman" w:hAnsi="Times New Roman" w:cs="Arial"/>
          <w:b/>
          <w:bCs/>
          <w:sz w:val="24"/>
          <w:szCs w:val="24"/>
          <w:lang w:eastAsia="ru-RU"/>
        </w:rPr>
        <w:t>5.</w:t>
      </w:r>
      <w:r w:rsidRPr="007B1618">
        <w:rPr>
          <w:rFonts w:ascii="Times New Roman" w:hAnsi="Times New Roman"/>
          <w:b/>
          <w:bCs/>
          <w:sz w:val="24"/>
          <w:szCs w:val="24"/>
        </w:rPr>
        <w:t>3. Анкета Участника (Форма 3)</w:t>
      </w:r>
    </w:p>
    <w:p w14:paraId="18972342" w14:textId="77777777" w:rsidR="007B1618" w:rsidRPr="007B1618" w:rsidRDefault="007B1618" w:rsidP="007B1618">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7B1618">
        <w:rPr>
          <w:rFonts w:ascii="Times New Roman" w:hAnsi="Times New Roman"/>
          <w:b/>
          <w:spacing w:val="36"/>
          <w:sz w:val="24"/>
          <w:szCs w:val="24"/>
        </w:rPr>
        <w:t>начало формы</w:t>
      </w:r>
    </w:p>
    <w:p w14:paraId="79305EB5" w14:textId="77777777" w:rsidR="007B1618" w:rsidRPr="007B1618" w:rsidRDefault="007B1618" w:rsidP="007B1618">
      <w:pPr>
        <w:spacing w:line="240" w:lineRule="auto"/>
        <w:contextualSpacing/>
        <w:rPr>
          <w:rFonts w:ascii="Times New Roman" w:hAnsi="Times New Roman"/>
          <w:sz w:val="24"/>
          <w:szCs w:val="24"/>
        </w:rPr>
      </w:pPr>
    </w:p>
    <w:p w14:paraId="4FAE4DC0" w14:textId="77777777" w:rsidR="007B1618" w:rsidRPr="007B1618" w:rsidRDefault="007B1618" w:rsidP="007B1618">
      <w:pPr>
        <w:spacing w:line="240" w:lineRule="auto"/>
        <w:contextualSpacing/>
        <w:rPr>
          <w:rFonts w:ascii="Times New Roman" w:hAnsi="Times New Roman"/>
          <w:sz w:val="24"/>
          <w:szCs w:val="24"/>
        </w:rPr>
      </w:pPr>
      <w:r w:rsidRPr="007B1618">
        <w:rPr>
          <w:rFonts w:ascii="Times New Roman" w:hAnsi="Times New Roman"/>
          <w:sz w:val="24"/>
          <w:szCs w:val="24"/>
        </w:rPr>
        <w:t xml:space="preserve"> Приложение 2</w:t>
      </w:r>
    </w:p>
    <w:p w14:paraId="6CE98C4C" w14:textId="77777777" w:rsidR="007B1618" w:rsidRPr="007B1618" w:rsidRDefault="007B1618" w:rsidP="007B1618">
      <w:pPr>
        <w:spacing w:line="240" w:lineRule="auto"/>
        <w:contextualSpacing/>
        <w:rPr>
          <w:rFonts w:ascii="Times New Roman" w:hAnsi="Times New Roman"/>
          <w:sz w:val="24"/>
          <w:szCs w:val="24"/>
        </w:rPr>
      </w:pPr>
      <w:r w:rsidRPr="007B1618">
        <w:rPr>
          <w:rFonts w:ascii="Times New Roman" w:hAnsi="Times New Roman"/>
          <w:sz w:val="24"/>
          <w:szCs w:val="24"/>
        </w:rPr>
        <w:t xml:space="preserve"> к Заявке на участие в закупке</w:t>
      </w:r>
    </w:p>
    <w:p w14:paraId="56B83FBC" w14:textId="77777777" w:rsidR="007B1618" w:rsidRPr="007B1618" w:rsidRDefault="007B1618" w:rsidP="007B1618">
      <w:pPr>
        <w:spacing w:line="240" w:lineRule="auto"/>
        <w:contextualSpacing/>
        <w:rPr>
          <w:rFonts w:ascii="Times New Roman" w:hAnsi="Times New Roman"/>
          <w:sz w:val="24"/>
          <w:szCs w:val="24"/>
        </w:rPr>
      </w:pPr>
      <w:r w:rsidRPr="007B1618">
        <w:rPr>
          <w:rFonts w:ascii="Times New Roman" w:hAnsi="Times New Roman"/>
          <w:sz w:val="24"/>
          <w:szCs w:val="24"/>
        </w:rPr>
        <w:t xml:space="preserve"> от «___</w:t>
      </w:r>
      <w:proofErr w:type="gramStart"/>
      <w:r w:rsidRPr="007B1618">
        <w:rPr>
          <w:rFonts w:ascii="Times New Roman" w:hAnsi="Times New Roman"/>
          <w:sz w:val="24"/>
          <w:szCs w:val="24"/>
        </w:rPr>
        <w:t>_»_</w:t>
      </w:r>
      <w:proofErr w:type="gramEnd"/>
      <w:r w:rsidRPr="007B1618">
        <w:rPr>
          <w:rFonts w:ascii="Times New Roman" w:hAnsi="Times New Roman"/>
          <w:sz w:val="24"/>
          <w:szCs w:val="24"/>
        </w:rPr>
        <w:t>____________ г. №__________</w:t>
      </w:r>
    </w:p>
    <w:p w14:paraId="75720083" w14:textId="77777777" w:rsidR="007B1618" w:rsidRPr="007B1618" w:rsidRDefault="007B1618" w:rsidP="007B1618">
      <w:pPr>
        <w:spacing w:line="240" w:lineRule="auto"/>
        <w:contextualSpacing/>
        <w:rPr>
          <w:rFonts w:ascii="Times New Roman" w:hAnsi="Times New Roman"/>
          <w:sz w:val="24"/>
          <w:szCs w:val="24"/>
        </w:rPr>
      </w:pPr>
    </w:p>
    <w:p w14:paraId="318A8D0A" w14:textId="77777777" w:rsidR="007B1618" w:rsidRPr="007B1618" w:rsidRDefault="007B1618" w:rsidP="007B1618">
      <w:pPr>
        <w:spacing w:line="240" w:lineRule="auto"/>
        <w:contextualSpacing/>
        <w:rPr>
          <w:rFonts w:ascii="Times New Roman" w:hAnsi="Times New Roman"/>
          <w:sz w:val="24"/>
          <w:szCs w:val="24"/>
        </w:rPr>
      </w:pPr>
    </w:p>
    <w:p w14:paraId="2B517E65" w14:textId="77777777" w:rsidR="007B1618" w:rsidRPr="007B1618" w:rsidRDefault="007B1618" w:rsidP="007B1618">
      <w:pPr>
        <w:suppressAutoHyphens/>
        <w:spacing w:line="240" w:lineRule="auto"/>
        <w:contextualSpacing/>
        <w:jc w:val="center"/>
        <w:rPr>
          <w:rFonts w:ascii="Times New Roman" w:hAnsi="Times New Roman"/>
          <w:b/>
          <w:sz w:val="24"/>
          <w:szCs w:val="24"/>
        </w:rPr>
      </w:pPr>
      <w:r w:rsidRPr="007B1618">
        <w:rPr>
          <w:rFonts w:ascii="Times New Roman" w:hAnsi="Times New Roman"/>
          <w:b/>
          <w:sz w:val="24"/>
          <w:szCs w:val="24"/>
        </w:rPr>
        <w:t>Анкета Участника</w:t>
      </w:r>
    </w:p>
    <w:p w14:paraId="706AA049" w14:textId="77777777" w:rsidR="007B1618" w:rsidRPr="007B1618" w:rsidRDefault="007B1618" w:rsidP="007B1618">
      <w:pPr>
        <w:spacing w:line="240" w:lineRule="auto"/>
        <w:contextualSpacing/>
        <w:rPr>
          <w:rFonts w:ascii="Times New Roman" w:hAnsi="Times New Roman"/>
          <w:sz w:val="24"/>
          <w:szCs w:val="24"/>
        </w:rPr>
      </w:pPr>
    </w:p>
    <w:p w14:paraId="4594082E" w14:textId="77777777" w:rsidR="007B1618" w:rsidRPr="007B1618" w:rsidRDefault="007B1618" w:rsidP="007B1618">
      <w:pPr>
        <w:spacing w:line="240" w:lineRule="auto"/>
        <w:contextualSpacing/>
        <w:rPr>
          <w:rFonts w:ascii="Times New Roman" w:hAnsi="Times New Roman"/>
          <w:sz w:val="24"/>
          <w:szCs w:val="24"/>
        </w:rPr>
      </w:pPr>
      <w:r w:rsidRPr="007B1618">
        <w:rPr>
          <w:rFonts w:ascii="Times New Roman" w:hAnsi="Times New Roman"/>
          <w:sz w:val="24"/>
          <w:szCs w:val="24"/>
        </w:rPr>
        <w:t>Наименование и адрес Участника: _________________________________</w:t>
      </w:r>
    </w:p>
    <w:p w14:paraId="5B0AA9B2" w14:textId="77777777" w:rsidR="007B1618" w:rsidRPr="007B1618" w:rsidRDefault="007B1618" w:rsidP="007B1618">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7B1618" w:rsidRPr="007B1618" w14:paraId="238C5850" w14:textId="77777777" w:rsidTr="00CB141F">
        <w:trPr>
          <w:cantSplit/>
          <w:trHeight w:val="240"/>
          <w:tblHeader/>
        </w:trPr>
        <w:tc>
          <w:tcPr>
            <w:tcW w:w="567" w:type="dxa"/>
          </w:tcPr>
          <w:p w14:paraId="431CFB77" w14:textId="77777777" w:rsidR="007B1618" w:rsidRPr="007B1618" w:rsidRDefault="007B1618" w:rsidP="007B1618">
            <w:pPr>
              <w:keepNext/>
              <w:spacing w:before="40" w:after="40" w:line="240" w:lineRule="auto"/>
              <w:ind w:firstLine="27"/>
              <w:contextualSpacing/>
              <w:rPr>
                <w:rFonts w:ascii="Times New Roman" w:hAnsi="Times New Roman"/>
                <w:sz w:val="24"/>
                <w:szCs w:val="24"/>
              </w:rPr>
            </w:pPr>
            <w:r w:rsidRPr="007B1618">
              <w:rPr>
                <w:rFonts w:ascii="Times New Roman" w:hAnsi="Times New Roman"/>
                <w:sz w:val="24"/>
                <w:szCs w:val="24"/>
              </w:rPr>
              <w:t>№ п/п</w:t>
            </w:r>
          </w:p>
        </w:tc>
        <w:tc>
          <w:tcPr>
            <w:tcW w:w="4860" w:type="dxa"/>
            <w:vAlign w:val="center"/>
          </w:tcPr>
          <w:p w14:paraId="49E7C9FD" w14:textId="77777777" w:rsidR="007B1618" w:rsidRPr="007B1618" w:rsidRDefault="007B1618" w:rsidP="007B1618">
            <w:pPr>
              <w:keepNext/>
              <w:spacing w:before="40" w:after="40" w:line="240" w:lineRule="auto"/>
              <w:contextualSpacing/>
              <w:jc w:val="center"/>
              <w:rPr>
                <w:rFonts w:ascii="Times New Roman" w:hAnsi="Times New Roman"/>
                <w:sz w:val="24"/>
                <w:szCs w:val="24"/>
              </w:rPr>
            </w:pPr>
            <w:r w:rsidRPr="007B1618">
              <w:rPr>
                <w:rFonts w:ascii="Times New Roman" w:hAnsi="Times New Roman"/>
                <w:sz w:val="24"/>
                <w:szCs w:val="24"/>
              </w:rPr>
              <w:t>Наименование</w:t>
            </w:r>
          </w:p>
        </w:tc>
        <w:tc>
          <w:tcPr>
            <w:tcW w:w="4680" w:type="dxa"/>
            <w:vAlign w:val="center"/>
          </w:tcPr>
          <w:p w14:paraId="5C3CCCDE" w14:textId="77777777" w:rsidR="007B1618" w:rsidRPr="007B1618" w:rsidRDefault="007B1618" w:rsidP="007B1618">
            <w:pPr>
              <w:keepNext/>
              <w:spacing w:before="40" w:after="40" w:line="240" w:lineRule="auto"/>
              <w:contextualSpacing/>
              <w:jc w:val="center"/>
              <w:rPr>
                <w:rFonts w:ascii="Times New Roman" w:hAnsi="Times New Roman"/>
                <w:sz w:val="24"/>
                <w:szCs w:val="24"/>
              </w:rPr>
            </w:pPr>
            <w:r w:rsidRPr="007B1618">
              <w:rPr>
                <w:rFonts w:ascii="Times New Roman" w:hAnsi="Times New Roman"/>
                <w:sz w:val="24"/>
                <w:szCs w:val="24"/>
              </w:rPr>
              <w:t>Сведения об Участнике</w:t>
            </w:r>
          </w:p>
        </w:tc>
      </w:tr>
      <w:tr w:rsidR="007B1618" w:rsidRPr="007B1618" w14:paraId="25872E9C" w14:textId="77777777" w:rsidTr="00CB141F">
        <w:trPr>
          <w:cantSplit/>
        </w:trPr>
        <w:tc>
          <w:tcPr>
            <w:tcW w:w="567" w:type="dxa"/>
            <w:vAlign w:val="center"/>
          </w:tcPr>
          <w:p w14:paraId="5A24AB9C"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4BD86280"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Фирменное наименование Участника</w:t>
            </w:r>
          </w:p>
        </w:tc>
        <w:tc>
          <w:tcPr>
            <w:tcW w:w="4680" w:type="dxa"/>
          </w:tcPr>
          <w:p w14:paraId="4747B8BE"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737748B8" w14:textId="77777777" w:rsidTr="00CB141F">
        <w:trPr>
          <w:cantSplit/>
        </w:trPr>
        <w:tc>
          <w:tcPr>
            <w:tcW w:w="567" w:type="dxa"/>
            <w:vAlign w:val="center"/>
          </w:tcPr>
          <w:p w14:paraId="4E13EB7D"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6D3E0BED"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14:paraId="005C640F"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42422D0D" w14:textId="77777777" w:rsidTr="00CB141F">
        <w:trPr>
          <w:cantSplit/>
        </w:trPr>
        <w:tc>
          <w:tcPr>
            <w:tcW w:w="567" w:type="dxa"/>
            <w:vAlign w:val="center"/>
          </w:tcPr>
          <w:p w14:paraId="422DC0AB"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704531B7"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14:paraId="29913244"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2393E027" w14:textId="77777777" w:rsidTr="00CB141F">
        <w:trPr>
          <w:cantSplit/>
        </w:trPr>
        <w:tc>
          <w:tcPr>
            <w:tcW w:w="567" w:type="dxa"/>
            <w:vAlign w:val="center"/>
          </w:tcPr>
          <w:p w14:paraId="7FC71719"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13CE0FF2"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14:paraId="6346861D"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537856C8" w14:textId="77777777" w:rsidTr="00CB141F">
        <w:trPr>
          <w:cantSplit/>
        </w:trPr>
        <w:tc>
          <w:tcPr>
            <w:tcW w:w="567" w:type="dxa"/>
            <w:vAlign w:val="center"/>
          </w:tcPr>
          <w:p w14:paraId="7B0AF4EE"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6E635A93"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ИНН, КПП, ОГРН, ОКПО Участника</w:t>
            </w:r>
          </w:p>
        </w:tc>
        <w:tc>
          <w:tcPr>
            <w:tcW w:w="4680" w:type="dxa"/>
          </w:tcPr>
          <w:p w14:paraId="7496AD04"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065EDCCB" w14:textId="77777777" w:rsidTr="00CB141F">
        <w:trPr>
          <w:cantSplit/>
        </w:trPr>
        <w:tc>
          <w:tcPr>
            <w:tcW w:w="567" w:type="dxa"/>
            <w:vAlign w:val="center"/>
          </w:tcPr>
          <w:p w14:paraId="4AA618E3"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61159B53"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Адрес места нахождения</w:t>
            </w:r>
          </w:p>
        </w:tc>
        <w:tc>
          <w:tcPr>
            <w:tcW w:w="4680" w:type="dxa"/>
          </w:tcPr>
          <w:p w14:paraId="14F49759"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26026E95" w14:textId="77777777" w:rsidTr="00CB141F">
        <w:trPr>
          <w:cantSplit/>
        </w:trPr>
        <w:tc>
          <w:tcPr>
            <w:tcW w:w="567" w:type="dxa"/>
            <w:vAlign w:val="center"/>
          </w:tcPr>
          <w:p w14:paraId="004918B7"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0F45C41A"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Почтовый адрес</w:t>
            </w:r>
          </w:p>
        </w:tc>
        <w:tc>
          <w:tcPr>
            <w:tcW w:w="4680" w:type="dxa"/>
          </w:tcPr>
          <w:p w14:paraId="0280E5F4"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48C46924" w14:textId="77777777" w:rsidTr="00CB141F">
        <w:trPr>
          <w:cantSplit/>
        </w:trPr>
        <w:tc>
          <w:tcPr>
            <w:tcW w:w="567" w:type="dxa"/>
            <w:vAlign w:val="center"/>
          </w:tcPr>
          <w:p w14:paraId="465904DB"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601C2773"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Филиалы: перечислить наименования и почтовые адреса</w:t>
            </w:r>
          </w:p>
        </w:tc>
        <w:tc>
          <w:tcPr>
            <w:tcW w:w="4680" w:type="dxa"/>
          </w:tcPr>
          <w:p w14:paraId="33225FDD"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537CCB43" w14:textId="77777777" w:rsidTr="00CB141F">
        <w:trPr>
          <w:cantSplit/>
        </w:trPr>
        <w:tc>
          <w:tcPr>
            <w:tcW w:w="567" w:type="dxa"/>
            <w:vAlign w:val="center"/>
          </w:tcPr>
          <w:p w14:paraId="32026B56"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21DC933E"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14:paraId="26097290"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508AA404" w14:textId="77777777" w:rsidTr="00CB141F">
        <w:trPr>
          <w:cantSplit/>
        </w:trPr>
        <w:tc>
          <w:tcPr>
            <w:tcW w:w="567" w:type="dxa"/>
            <w:vAlign w:val="center"/>
          </w:tcPr>
          <w:p w14:paraId="758EB815"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7F38E94C"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Телефоны Участника (с указанием кода города)</w:t>
            </w:r>
          </w:p>
        </w:tc>
        <w:tc>
          <w:tcPr>
            <w:tcW w:w="4680" w:type="dxa"/>
          </w:tcPr>
          <w:p w14:paraId="455B0990"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151E31E0" w14:textId="77777777" w:rsidTr="00CB141F">
        <w:trPr>
          <w:cantSplit/>
          <w:trHeight w:val="116"/>
        </w:trPr>
        <w:tc>
          <w:tcPr>
            <w:tcW w:w="567" w:type="dxa"/>
            <w:vAlign w:val="center"/>
          </w:tcPr>
          <w:p w14:paraId="71C30AF6"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62887394"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Факс Участника (с указанием кода города)</w:t>
            </w:r>
          </w:p>
        </w:tc>
        <w:tc>
          <w:tcPr>
            <w:tcW w:w="4680" w:type="dxa"/>
          </w:tcPr>
          <w:p w14:paraId="27C6EA7B"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2D1647B3" w14:textId="77777777" w:rsidTr="00CB141F">
        <w:trPr>
          <w:cantSplit/>
        </w:trPr>
        <w:tc>
          <w:tcPr>
            <w:tcW w:w="567" w:type="dxa"/>
            <w:vAlign w:val="center"/>
          </w:tcPr>
          <w:p w14:paraId="426C12E6"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471DE80E"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Адрес электронной почты Участника</w:t>
            </w:r>
          </w:p>
        </w:tc>
        <w:tc>
          <w:tcPr>
            <w:tcW w:w="4680" w:type="dxa"/>
          </w:tcPr>
          <w:p w14:paraId="615C4D81"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182B5F37" w14:textId="77777777" w:rsidTr="00CB141F">
        <w:trPr>
          <w:cantSplit/>
        </w:trPr>
        <w:tc>
          <w:tcPr>
            <w:tcW w:w="567" w:type="dxa"/>
            <w:vAlign w:val="center"/>
          </w:tcPr>
          <w:p w14:paraId="4AC95ED7"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2A483C84"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14:paraId="304668B3"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3700E860" w14:textId="77777777" w:rsidTr="00CB141F">
        <w:trPr>
          <w:cantSplit/>
        </w:trPr>
        <w:tc>
          <w:tcPr>
            <w:tcW w:w="567" w:type="dxa"/>
            <w:vAlign w:val="center"/>
          </w:tcPr>
          <w:p w14:paraId="52F07FB2"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6F5FAAC6"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Фамилия, Имя и Отчество главного бухгалтера Участника</w:t>
            </w:r>
          </w:p>
        </w:tc>
        <w:tc>
          <w:tcPr>
            <w:tcW w:w="4680" w:type="dxa"/>
          </w:tcPr>
          <w:p w14:paraId="44276956" w14:textId="77777777" w:rsidR="007B1618" w:rsidRPr="007B1618" w:rsidRDefault="007B1618" w:rsidP="007B1618">
            <w:pPr>
              <w:spacing w:before="40" w:after="40" w:line="240" w:lineRule="auto"/>
              <w:contextualSpacing/>
              <w:rPr>
                <w:rFonts w:ascii="Times New Roman" w:hAnsi="Times New Roman"/>
                <w:sz w:val="24"/>
                <w:szCs w:val="24"/>
              </w:rPr>
            </w:pPr>
          </w:p>
        </w:tc>
      </w:tr>
      <w:tr w:rsidR="007B1618" w:rsidRPr="007B1618" w14:paraId="54E9FFD6" w14:textId="77777777" w:rsidTr="00CB141F">
        <w:trPr>
          <w:cantSplit/>
          <w:trHeight w:val="608"/>
        </w:trPr>
        <w:tc>
          <w:tcPr>
            <w:tcW w:w="567" w:type="dxa"/>
            <w:vAlign w:val="center"/>
          </w:tcPr>
          <w:p w14:paraId="38DF8670" w14:textId="77777777" w:rsidR="007B1618" w:rsidRPr="007B1618" w:rsidRDefault="007B1618" w:rsidP="007B1618">
            <w:pPr>
              <w:numPr>
                <w:ilvl w:val="0"/>
                <w:numId w:val="3"/>
              </w:numPr>
              <w:spacing w:after="60" w:line="240" w:lineRule="auto"/>
              <w:contextualSpacing/>
              <w:jc w:val="center"/>
              <w:rPr>
                <w:rFonts w:ascii="Times New Roman" w:hAnsi="Times New Roman"/>
                <w:sz w:val="24"/>
                <w:szCs w:val="24"/>
              </w:rPr>
            </w:pPr>
          </w:p>
        </w:tc>
        <w:tc>
          <w:tcPr>
            <w:tcW w:w="4860" w:type="dxa"/>
          </w:tcPr>
          <w:p w14:paraId="72354F2D" w14:textId="77777777" w:rsidR="007B1618" w:rsidRPr="007B1618" w:rsidRDefault="007B1618" w:rsidP="007B1618">
            <w:pPr>
              <w:spacing w:before="40" w:after="40" w:line="240" w:lineRule="auto"/>
              <w:contextualSpacing/>
              <w:rPr>
                <w:rFonts w:ascii="Times New Roman" w:hAnsi="Times New Roman"/>
                <w:sz w:val="24"/>
                <w:szCs w:val="24"/>
              </w:rPr>
            </w:pPr>
            <w:r w:rsidRPr="007B1618">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14:paraId="022B5F0C" w14:textId="77777777" w:rsidR="007B1618" w:rsidRPr="007B1618" w:rsidRDefault="007B1618" w:rsidP="007B1618">
            <w:pPr>
              <w:spacing w:before="40" w:after="40" w:line="240" w:lineRule="auto"/>
              <w:contextualSpacing/>
              <w:rPr>
                <w:rFonts w:ascii="Times New Roman" w:hAnsi="Times New Roman"/>
                <w:sz w:val="24"/>
                <w:szCs w:val="24"/>
              </w:rPr>
            </w:pPr>
          </w:p>
        </w:tc>
      </w:tr>
    </w:tbl>
    <w:p w14:paraId="3008A297" w14:textId="77777777" w:rsidR="007B1618" w:rsidRPr="007B1618" w:rsidRDefault="007B1618" w:rsidP="007B1618">
      <w:pPr>
        <w:spacing w:line="240" w:lineRule="auto"/>
        <w:contextualSpacing/>
        <w:rPr>
          <w:rFonts w:ascii="Times New Roman" w:hAnsi="Times New Roman"/>
          <w:sz w:val="24"/>
          <w:szCs w:val="24"/>
        </w:rPr>
      </w:pPr>
    </w:p>
    <w:p w14:paraId="56525046" w14:textId="77777777" w:rsidR="007B1618" w:rsidRPr="007B1618" w:rsidRDefault="007B1618" w:rsidP="007B1618">
      <w:pPr>
        <w:spacing w:line="240" w:lineRule="auto"/>
        <w:contextualSpacing/>
        <w:rPr>
          <w:rFonts w:ascii="Times New Roman" w:hAnsi="Times New Roman"/>
          <w:sz w:val="24"/>
          <w:szCs w:val="24"/>
        </w:rPr>
      </w:pPr>
      <w:r w:rsidRPr="007B1618">
        <w:rPr>
          <w:rFonts w:ascii="Times New Roman" w:hAnsi="Times New Roman"/>
          <w:sz w:val="24"/>
          <w:szCs w:val="24"/>
        </w:rPr>
        <w:t>____________________________________</w:t>
      </w:r>
    </w:p>
    <w:p w14:paraId="2EDE69F8" w14:textId="77777777" w:rsidR="007B1618" w:rsidRPr="007B1618" w:rsidRDefault="007B1618" w:rsidP="007B1618">
      <w:pPr>
        <w:spacing w:line="240" w:lineRule="auto"/>
        <w:contextualSpacing/>
        <w:jc w:val="center"/>
        <w:rPr>
          <w:rFonts w:ascii="Times New Roman" w:hAnsi="Times New Roman"/>
          <w:sz w:val="24"/>
          <w:szCs w:val="24"/>
          <w:vertAlign w:val="superscript"/>
        </w:rPr>
      </w:pPr>
      <w:r w:rsidRPr="007B1618">
        <w:rPr>
          <w:rFonts w:ascii="Times New Roman" w:hAnsi="Times New Roman"/>
          <w:sz w:val="24"/>
          <w:szCs w:val="24"/>
          <w:vertAlign w:val="superscript"/>
        </w:rPr>
        <w:t>(подпись, М.П.)</w:t>
      </w:r>
    </w:p>
    <w:p w14:paraId="25940F16" w14:textId="77777777" w:rsidR="007B1618" w:rsidRPr="007B1618" w:rsidRDefault="007B1618" w:rsidP="007B1618">
      <w:pPr>
        <w:spacing w:line="240" w:lineRule="auto"/>
        <w:contextualSpacing/>
        <w:rPr>
          <w:rFonts w:ascii="Times New Roman" w:hAnsi="Times New Roman"/>
          <w:sz w:val="24"/>
          <w:szCs w:val="24"/>
        </w:rPr>
      </w:pPr>
      <w:r w:rsidRPr="007B1618">
        <w:rPr>
          <w:rFonts w:ascii="Times New Roman" w:hAnsi="Times New Roman"/>
          <w:sz w:val="24"/>
          <w:szCs w:val="24"/>
        </w:rPr>
        <w:t>____________________________________</w:t>
      </w:r>
    </w:p>
    <w:p w14:paraId="3C13771D" w14:textId="77777777" w:rsidR="007B1618" w:rsidRPr="007B1618" w:rsidRDefault="007B1618" w:rsidP="007B1618">
      <w:pPr>
        <w:spacing w:line="240" w:lineRule="auto"/>
        <w:contextualSpacing/>
        <w:jc w:val="center"/>
        <w:rPr>
          <w:rFonts w:ascii="Times New Roman" w:hAnsi="Times New Roman"/>
          <w:sz w:val="24"/>
          <w:szCs w:val="24"/>
          <w:vertAlign w:val="superscript"/>
        </w:rPr>
      </w:pPr>
      <w:r w:rsidRPr="007B1618">
        <w:rPr>
          <w:rFonts w:ascii="Times New Roman" w:hAnsi="Times New Roman"/>
          <w:sz w:val="24"/>
          <w:szCs w:val="24"/>
          <w:vertAlign w:val="superscript"/>
        </w:rPr>
        <w:t>(фамилия, имя, отчество подписавшего, должность)</w:t>
      </w:r>
    </w:p>
    <w:p w14:paraId="51CD6F3F" w14:textId="77777777" w:rsidR="007B1618" w:rsidRPr="007B1618" w:rsidRDefault="007B1618" w:rsidP="007B1618">
      <w:pPr>
        <w:keepNext/>
        <w:spacing w:line="240" w:lineRule="auto"/>
        <w:contextualSpacing/>
        <w:rPr>
          <w:rFonts w:ascii="Times New Roman" w:hAnsi="Times New Roman"/>
          <w:b/>
          <w:sz w:val="24"/>
          <w:szCs w:val="24"/>
        </w:rPr>
      </w:pPr>
    </w:p>
    <w:p w14:paraId="5131AA50" w14:textId="77777777" w:rsidR="007B1618" w:rsidRPr="007B1618" w:rsidRDefault="007B1618" w:rsidP="007B1618">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7B1618">
        <w:rPr>
          <w:rFonts w:ascii="Times New Roman" w:hAnsi="Times New Roman"/>
          <w:b/>
          <w:spacing w:val="36"/>
          <w:sz w:val="24"/>
          <w:szCs w:val="24"/>
        </w:rPr>
        <w:t>конец формы</w:t>
      </w:r>
    </w:p>
    <w:p w14:paraId="795FA483" w14:textId="77777777" w:rsidR="007B1618" w:rsidRPr="007B1618" w:rsidRDefault="007B1618" w:rsidP="007B1618">
      <w:pPr>
        <w:keepNext/>
        <w:pageBreakBefore/>
        <w:widowControl w:val="0"/>
        <w:numPr>
          <w:ilvl w:val="2"/>
          <w:numId w:val="45"/>
        </w:numPr>
        <w:tabs>
          <w:tab w:val="left" w:pos="709"/>
        </w:tabs>
        <w:suppressAutoHyphens/>
        <w:autoSpaceDE w:val="0"/>
        <w:autoSpaceDN w:val="0"/>
        <w:adjustRightInd w:val="0"/>
        <w:spacing w:before="240" w:after="120" w:line="240" w:lineRule="auto"/>
        <w:contextualSpacing/>
        <w:outlineLvl w:val="2"/>
        <w:rPr>
          <w:rFonts w:ascii="Times New Roman" w:eastAsia="Times New Roman" w:hAnsi="Times New Roman" w:cs="Arial"/>
          <w:b/>
          <w:bCs/>
          <w:sz w:val="24"/>
          <w:szCs w:val="24"/>
          <w:lang w:eastAsia="ru-RU"/>
        </w:rPr>
      </w:pPr>
      <w:r w:rsidRPr="007B1618">
        <w:rPr>
          <w:rFonts w:ascii="Times New Roman" w:eastAsia="Times New Roman" w:hAnsi="Times New Roman" w:cs="Arial"/>
          <w:b/>
          <w:bCs/>
          <w:sz w:val="24"/>
          <w:szCs w:val="24"/>
          <w:lang w:eastAsia="ru-RU"/>
        </w:rPr>
        <w:lastRenderedPageBreak/>
        <w:t>Инструкции по заполнению</w:t>
      </w:r>
    </w:p>
    <w:p w14:paraId="6537338B" w14:textId="77777777" w:rsidR="007B1618" w:rsidRPr="007B1618" w:rsidRDefault="007B1618" w:rsidP="007B1618">
      <w:pPr>
        <w:spacing w:after="0" w:line="240" w:lineRule="atLeast"/>
        <w:jc w:val="both"/>
        <w:rPr>
          <w:rFonts w:ascii="Times New Roman" w:hAnsi="Times New Roman"/>
          <w:sz w:val="24"/>
          <w:szCs w:val="24"/>
        </w:rPr>
      </w:pPr>
      <w:r w:rsidRPr="007B1618">
        <w:rPr>
          <w:rFonts w:ascii="Times New Roman" w:hAnsi="Times New Roman"/>
          <w:b/>
          <w:sz w:val="24"/>
          <w:szCs w:val="24"/>
        </w:rPr>
        <w:t>5.3.1.1.</w:t>
      </w:r>
      <w:r w:rsidRPr="007B1618">
        <w:rPr>
          <w:rFonts w:ascii="Times New Roman" w:hAnsi="Times New Roman"/>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 </w:t>
      </w:r>
    </w:p>
    <w:p w14:paraId="11C14260" w14:textId="77777777" w:rsidR="007B1618" w:rsidRPr="007B1618" w:rsidRDefault="007B1618" w:rsidP="007B1618">
      <w:pPr>
        <w:spacing w:after="0" w:line="240" w:lineRule="atLeast"/>
        <w:contextualSpacing/>
        <w:jc w:val="both"/>
        <w:rPr>
          <w:rFonts w:ascii="Times New Roman" w:hAnsi="Times New Roman"/>
          <w:sz w:val="24"/>
          <w:szCs w:val="24"/>
        </w:rPr>
      </w:pPr>
      <w:r w:rsidRPr="007B1618">
        <w:rPr>
          <w:rFonts w:ascii="Times New Roman" w:hAnsi="Times New Roman"/>
          <w:b/>
          <w:sz w:val="24"/>
          <w:szCs w:val="24"/>
        </w:rPr>
        <w:t>5.3.1.2.</w:t>
      </w:r>
      <w:r w:rsidRPr="007B1618">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14:paraId="3E1C1F69" w14:textId="77777777" w:rsidR="007B1618" w:rsidRPr="007B1618" w:rsidRDefault="007B1618" w:rsidP="007B1618">
      <w:pPr>
        <w:spacing w:after="0" w:line="240" w:lineRule="atLeast"/>
        <w:contextualSpacing/>
        <w:jc w:val="both"/>
        <w:rPr>
          <w:rFonts w:ascii="Times New Roman" w:hAnsi="Times New Roman"/>
          <w:sz w:val="24"/>
          <w:szCs w:val="24"/>
        </w:rPr>
      </w:pPr>
      <w:r w:rsidRPr="007B1618">
        <w:rPr>
          <w:rFonts w:ascii="Times New Roman" w:hAnsi="Times New Roman"/>
          <w:b/>
          <w:sz w:val="24"/>
          <w:szCs w:val="24"/>
        </w:rPr>
        <w:t>5.3.1.3.</w:t>
      </w:r>
      <w:r w:rsidRPr="007B1618">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14:paraId="57EDE45F" w14:textId="77777777" w:rsidR="007B1618" w:rsidRPr="007B1618" w:rsidRDefault="007B1618" w:rsidP="007B1618">
      <w:pPr>
        <w:spacing w:after="0" w:line="240" w:lineRule="atLeast"/>
        <w:contextualSpacing/>
        <w:jc w:val="both"/>
        <w:rPr>
          <w:rFonts w:ascii="Times New Roman" w:hAnsi="Times New Roman"/>
          <w:sz w:val="24"/>
          <w:szCs w:val="24"/>
        </w:rPr>
      </w:pPr>
      <w:r w:rsidRPr="007B1618">
        <w:rPr>
          <w:rFonts w:ascii="Times New Roman" w:hAnsi="Times New Roman"/>
          <w:b/>
          <w:sz w:val="24"/>
          <w:szCs w:val="24"/>
        </w:rPr>
        <w:t>5.3.1.4.</w:t>
      </w:r>
      <w:r w:rsidRPr="007B1618">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14:paraId="5C5EF98F" w14:textId="77777777" w:rsidR="007B1618" w:rsidRPr="007B1618" w:rsidRDefault="007B1618" w:rsidP="007B1618">
      <w:pPr>
        <w:spacing w:after="0" w:line="240" w:lineRule="atLeast"/>
        <w:contextualSpacing/>
        <w:rPr>
          <w:rFonts w:ascii="Times New Roman" w:hAnsi="Times New Roman"/>
          <w:sz w:val="24"/>
          <w:szCs w:val="24"/>
        </w:rPr>
      </w:pPr>
    </w:p>
    <w:p w14:paraId="4298D61D" w14:textId="77777777" w:rsidR="007B1618" w:rsidRPr="007B1618" w:rsidRDefault="007B1618" w:rsidP="007B1618">
      <w:pPr>
        <w:spacing w:line="240" w:lineRule="auto"/>
        <w:contextualSpacing/>
        <w:rPr>
          <w:rFonts w:ascii="Times New Roman" w:hAnsi="Times New Roman"/>
          <w:sz w:val="24"/>
          <w:szCs w:val="24"/>
        </w:rPr>
      </w:pPr>
      <w:r w:rsidRPr="007B1618">
        <w:rPr>
          <w:rFonts w:ascii="Times New Roman" w:hAnsi="Times New Roman"/>
        </w:rPr>
        <w:br w:type="page"/>
      </w:r>
    </w:p>
    <w:p w14:paraId="7C5AF757" w14:textId="77777777" w:rsidR="007B1618" w:rsidRPr="007B1618" w:rsidRDefault="007B1618" w:rsidP="007B1618">
      <w:pPr>
        <w:widowControl w:val="0"/>
        <w:autoSpaceDE w:val="0"/>
        <w:autoSpaceDN w:val="0"/>
        <w:spacing w:after="0" w:line="240" w:lineRule="auto"/>
        <w:jc w:val="both"/>
        <w:rPr>
          <w:rFonts w:ascii="Times New Roman" w:eastAsia="Times New Roman" w:hAnsi="Times New Roman"/>
          <w:b/>
          <w:sz w:val="24"/>
          <w:szCs w:val="24"/>
          <w:lang w:eastAsia="ru-RU"/>
        </w:rPr>
      </w:pPr>
      <w:r w:rsidRPr="007B1618">
        <w:rPr>
          <w:rFonts w:ascii="Times New Roman" w:eastAsia="Times New Roman" w:hAnsi="Times New Roman"/>
          <w:b/>
          <w:sz w:val="24"/>
          <w:szCs w:val="24"/>
          <w:lang w:eastAsia="ru-RU"/>
        </w:rPr>
        <w:lastRenderedPageBreak/>
        <w:t xml:space="preserve">5.4. </w:t>
      </w:r>
      <w:bookmarkStart w:id="74" w:name="_Toc465770142"/>
      <w:bookmarkStart w:id="75" w:name="_Toc419208689"/>
      <w:bookmarkStart w:id="76" w:name="_Toc418077958"/>
      <w:bookmarkStart w:id="77" w:name="_Ref418004386"/>
      <w:r w:rsidRPr="007B1618">
        <w:rPr>
          <w:rFonts w:ascii="Times New Roman" w:eastAsia="Times New Roman" w:hAnsi="Times New Roman"/>
          <w:b/>
          <w:sz w:val="24"/>
          <w:szCs w:val="24"/>
          <w:lang w:eastAsia="ru-RU"/>
        </w:rPr>
        <w:t>Справка об отсутствии признаков крупной сделки (форма 4)</w:t>
      </w:r>
      <w:bookmarkEnd w:id="74"/>
      <w:bookmarkEnd w:id="75"/>
      <w:bookmarkEnd w:id="76"/>
      <w:bookmarkEnd w:id="77"/>
    </w:p>
    <w:p w14:paraId="48CFB885" w14:textId="77777777" w:rsidR="007B1618" w:rsidRPr="007B1618" w:rsidRDefault="007B1618" w:rsidP="007B161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14:paraId="63E6A027" w14:textId="77777777" w:rsidR="007B1618" w:rsidRPr="007B1618" w:rsidRDefault="007B1618" w:rsidP="007B1618">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B1618">
        <w:rPr>
          <w:rFonts w:ascii="Times New Roman" w:hAnsi="Times New Roman"/>
          <w:b/>
          <w:spacing w:val="36"/>
          <w:sz w:val="24"/>
          <w:szCs w:val="24"/>
        </w:rPr>
        <w:t>начало формы</w:t>
      </w:r>
    </w:p>
    <w:p w14:paraId="219AF035" w14:textId="77777777" w:rsidR="007B1618" w:rsidRPr="007B1618" w:rsidRDefault="007B1618" w:rsidP="007B1618">
      <w:pPr>
        <w:spacing w:after="0" w:line="240" w:lineRule="auto"/>
        <w:rPr>
          <w:rFonts w:ascii="Times New Roman" w:hAnsi="Times New Roman"/>
          <w:sz w:val="24"/>
          <w:szCs w:val="24"/>
          <w:lang w:eastAsia="ru-RU"/>
        </w:rPr>
      </w:pPr>
      <w:r w:rsidRPr="007B1618">
        <w:rPr>
          <w:rFonts w:ascii="Times New Roman" w:hAnsi="Times New Roman"/>
          <w:sz w:val="24"/>
          <w:szCs w:val="24"/>
          <w:lang w:eastAsia="ru-RU"/>
        </w:rPr>
        <w:t>Приложение 3</w:t>
      </w:r>
    </w:p>
    <w:p w14:paraId="4FFDD448" w14:textId="77777777" w:rsidR="007B1618" w:rsidRPr="007B1618" w:rsidRDefault="007B1618" w:rsidP="007B1618">
      <w:pPr>
        <w:spacing w:after="0" w:line="240" w:lineRule="auto"/>
        <w:rPr>
          <w:rFonts w:ascii="Times New Roman" w:hAnsi="Times New Roman"/>
          <w:sz w:val="24"/>
          <w:szCs w:val="24"/>
          <w:lang w:eastAsia="ru-RU"/>
        </w:rPr>
      </w:pPr>
      <w:r w:rsidRPr="007B1618">
        <w:rPr>
          <w:rFonts w:ascii="Times New Roman" w:hAnsi="Times New Roman"/>
          <w:sz w:val="24"/>
          <w:szCs w:val="24"/>
          <w:lang w:eastAsia="ru-RU"/>
        </w:rPr>
        <w:t xml:space="preserve"> к Заявке на участие в закупке</w:t>
      </w:r>
      <w:r w:rsidRPr="007B1618">
        <w:rPr>
          <w:rFonts w:ascii="Times New Roman" w:hAnsi="Times New Roman"/>
          <w:sz w:val="24"/>
          <w:szCs w:val="24"/>
          <w:lang w:eastAsia="ru-RU"/>
        </w:rPr>
        <w:br/>
        <w:t>от «____»_____________ г. №__________</w:t>
      </w:r>
    </w:p>
    <w:p w14:paraId="57C59C61" w14:textId="77777777" w:rsidR="007B1618" w:rsidRPr="007B1618" w:rsidRDefault="007B1618" w:rsidP="007B1618">
      <w:pPr>
        <w:keepNext/>
        <w:keepLines/>
        <w:suppressLineNumbers/>
        <w:spacing w:line="240" w:lineRule="atLeast"/>
        <w:rPr>
          <w:rFonts w:ascii="Times New Roman" w:hAnsi="Times New Roman"/>
          <w:sz w:val="24"/>
          <w:szCs w:val="24"/>
        </w:rPr>
      </w:pPr>
    </w:p>
    <w:p w14:paraId="530D275A" w14:textId="77777777" w:rsidR="007B1618" w:rsidRPr="007B1618" w:rsidRDefault="007B1618" w:rsidP="007B1618">
      <w:pPr>
        <w:keepNext/>
        <w:keepLines/>
        <w:suppressLineNumbers/>
        <w:spacing w:line="240" w:lineRule="atLeast"/>
        <w:rPr>
          <w:rFonts w:ascii="Times New Roman" w:hAnsi="Times New Roman"/>
          <w:sz w:val="24"/>
          <w:szCs w:val="24"/>
        </w:rPr>
      </w:pPr>
    </w:p>
    <w:p w14:paraId="3AAB9A09" w14:textId="77777777" w:rsidR="007B1618" w:rsidRPr="007B1618" w:rsidRDefault="007B1618" w:rsidP="007B1618">
      <w:pPr>
        <w:keepNext/>
        <w:keepLines/>
        <w:suppressLineNumbers/>
        <w:suppressAutoHyphens/>
        <w:spacing w:line="240" w:lineRule="atLeast"/>
        <w:jc w:val="center"/>
        <w:rPr>
          <w:rFonts w:ascii="Times New Roman" w:hAnsi="Times New Roman"/>
          <w:b/>
          <w:sz w:val="24"/>
          <w:szCs w:val="24"/>
        </w:rPr>
      </w:pPr>
      <w:r w:rsidRPr="007B1618">
        <w:rPr>
          <w:rFonts w:ascii="Times New Roman" w:hAnsi="Times New Roman"/>
          <w:b/>
          <w:sz w:val="24"/>
          <w:szCs w:val="24"/>
        </w:rPr>
        <w:t xml:space="preserve">Справка об отсутствии признаков крупной сделки </w:t>
      </w:r>
    </w:p>
    <w:p w14:paraId="64412C26" w14:textId="77777777" w:rsidR="007B1618" w:rsidRPr="007B1618" w:rsidRDefault="007B1618" w:rsidP="007B1618">
      <w:pPr>
        <w:keepNext/>
        <w:keepLines/>
        <w:suppressLineNumbers/>
        <w:spacing w:after="0" w:line="360" w:lineRule="auto"/>
        <w:rPr>
          <w:rFonts w:ascii="Times New Roman" w:hAnsi="Times New Roman"/>
          <w:iCs/>
          <w:sz w:val="24"/>
          <w:szCs w:val="24"/>
        </w:rPr>
      </w:pPr>
    </w:p>
    <w:p w14:paraId="3347A8B0" w14:textId="77777777" w:rsidR="007B1618" w:rsidRPr="007B1618" w:rsidRDefault="007B1618" w:rsidP="007B1618">
      <w:pPr>
        <w:keepNext/>
        <w:keepLines/>
        <w:suppressLineNumbers/>
        <w:spacing w:after="0" w:line="240" w:lineRule="auto"/>
        <w:jc w:val="both"/>
        <w:rPr>
          <w:rFonts w:ascii="Times New Roman" w:hAnsi="Times New Roman"/>
          <w:sz w:val="24"/>
          <w:szCs w:val="24"/>
        </w:rPr>
      </w:pPr>
      <w:r w:rsidRPr="007B1618">
        <w:rPr>
          <w:rFonts w:ascii="Times New Roman" w:hAnsi="Times New Roman"/>
          <w:sz w:val="24"/>
          <w:szCs w:val="24"/>
        </w:rPr>
        <w:t xml:space="preserve">      Настоящим подтверждаю, что сделка между АО «Саханефтегазсбыт» и </w:t>
      </w:r>
    </w:p>
    <w:p w14:paraId="5F1F3D94" w14:textId="77777777" w:rsidR="007B1618" w:rsidRPr="007B1618" w:rsidRDefault="007B1618" w:rsidP="007B1618">
      <w:pPr>
        <w:keepNext/>
        <w:keepLines/>
        <w:suppressLineNumbers/>
        <w:spacing w:after="0" w:line="240" w:lineRule="auto"/>
        <w:jc w:val="both"/>
        <w:rPr>
          <w:rFonts w:ascii="Times New Roman" w:hAnsi="Times New Roman"/>
          <w:sz w:val="24"/>
          <w:szCs w:val="24"/>
        </w:rPr>
      </w:pPr>
    </w:p>
    <w:p w14:paraId="4C8A4835" w14:textId="77777777" w:rsidR="007B1618" w:rsidRPr="007B1618" w:rsidRDefault="007B1618" w:rsidP="007B1618">
      <w:pPr>
        <w:keepNext/>
        <w:keepLines/>
        <w:suppressLineNumbers/>
        <w:spacing w:after="0" w:line="240" w:lineRule="auto"/>
        <w:jc w:val="both"/>
        <w:rPr>
          <w:rFonts w:ascii="Times New Roman" w:hAnsi="Times New Roman"/>
          <w:sz w:val="24"/>
          <w:szCs w:val="24"/>
        </w:rPr>
      </w:pPr>
      <w:r w:rsidRPr="007B1618">
        <w:rPr>
          <w:rFonts w:ascii="Times New Roman" w:hAnsi="Times New Roman"/>
          <w:sz w:val="24"/>
          <w:szCs w:val="24"/>
        </w:rPr>
        <w:t xml:space="preserve">_____________________________________ </w:t>
      </w:r>
    </w:p>
    <w:p w14:paraId="7000F33D" w14:textId="77777777" w:rsidR="007B1618" w:rsidRPr="007B1618" w:rsidRDefault="007B1618" w:rsidP="007B1618">
      <w:pPr>
        <w:keepNext/>
        <w:keepLines/>
        <w:suppressLineNumbers/>
        <w:spacing w:after="0" w:line="240" w:lineRule="auto"/>
        <w:jc w:val="both"/>
        <w:rPr>
          <w:rFonts w:ascii="Times New Roman" w:hAnsi="Times New Roman"/>
          <w:i/>
          <w:sz w:val="18"/>
          <w:szCs w:val="18"/>
        </w:rPr>
      </w:pPr>
      <w:r w:rsidRPr="007B1618">
        <w:rPr>
          <w:rFonts w:ascii="Times New Roman" w:hAnsi="Times New Roman"/>
          <w:i/>
          <w:sz w:val="18"/>
          <w:szCs w:val="18"/>
        </w:rPr>
        <w:t>(указывается наименование Участника и адрес)</w:t>
      </w:r>
    </w:p>
    <w:p w14:paraId="6F807121" w14:textId="77777777" w:rsidR="007B1618" w:rsidRPr="007B1618" w:rsidRDefault="007B1618" w:rsidP="007B1618">
      <w:pPr>
        <w:keepNext/>
        <w:keepLines/>
        <w:suppressLineNumbers/>
        <w:spacing w:after="0" w:line="240" w:lineRule="auto"/>
        <w:jc w:val="both"/>
        <w:rPr>
          <w:rFonts w:ascii="Times New Roman" w:hAnsi="Times New Roman"/>
          <w:i/>
          <w:sz w:val="24"/>
          <w:szCs w:val="24"/>
        </w:rPr>
      </w:pPr>
      <w:r w:rsidRPr="007B1618">
        <w:rPr>
          <w:rFonts w:ascii="Times New Roman" w:hAnsi="Times New Roman"/>
          <w:i/>
          <w:sz w:val="24"/>
          <w:szCs w:val="24"/>
        </w:rPr>
        <w:t xml:space="preserve"> </w:t>
      </w:r>
    </w:p>
    <w:p w14:paraId="2D80F680" w14:textId="77777777" w:rsidR="007B1618" w:rsidRPr="007B1618" w:rsidRDefault="007B1618" w:rsidP="007B1618">
      <w:pPr>
        <w:spacing w:after="0" w:line="240" w:lineRule="auto"/>
        <w:jc w:val="both"/>
        <w:rPr>
          <w:rFonts w:ascii="Times New Roman" w:eastAsia="Times New Roman" w:hAnsi="Times New Roman"/>
          <w:sz w:val="24"/>
          <w:szCs w:val="24"/>
          <w:lang w:eastAsia="ru-RU"/>
        </w:rPr>
      </w:pPr>
      <w:r w:rsidRPr="007B1618">
        <w:rPr>
          <w:rFonts w:ascii="Times New Roman" w:eastAsia="Times New Roman" w:hAnsi="Times New Roman"/>
          <w:sz w:val="24"/>
          <w:szCs w:val="24"/>
          <w:lang w:eastAsia="ru-RU"/>
        </w:rPr>
        <w:t>на оказание услуг по предоставлению специализированной техники с экипажем (крановая установка)</w:t>
      </w:r>
      <w:r w:rsidRPr="007B1618">
        <w:rPr>
          <w:rFonts w:ascii="Times New Roman" w:eastAsia="Times New Roman" w:hAnsi="Times New Roman"/>
          <w:b/>
          <w:sz w:val="24"/>
          <w:szCs w:val="24"/>
          <w:lang w:eastAsia="ru-RU"/>
        </w:rPr>
        <w:t xml:space="preserve"> </w:t>
      </w:r>
      <w:r w:rsidRPr="007B1618">
        <w:rPr>
          <w:rFonts w:ascii="Times New Roman" w:eastAsia="Times New Roman" w:hAnsi="Times New Roman"/>
          <w:sz w:val="24"/>
          <w:szCs w:val="24"/>
          <w:lang w:eastAsia="ru-RU"/>
        </w:rPr>
        <w:t>для объекта: «Техническое перевооружение склада нефтепродуктов филиала "</w:t>
      </w:r>
      <w:proofErr w:type="spellStart"/>
      <w:r w:rsidRPr="007B1618">
        <w:rPr>
          <w:rFonts w:ascii="Times New Roman" w:eastAsia="Times New Roman" w:hAnsi="Times New Roman"/>
          <w:sz w:val="24"/>
          <w:szCs w:val="24"/>
          <w:lang w:eastAsia="ru-RU"/>
        </w:rPr>
        <w:t>Нижнеколымская</w:t>
      </w:r>
      <w:proofErr w:type="spellEnd"/>
      <w:r w:rsidRPr="007B1618">
        <w:rPr>
          <w:rFonts w:ascii="Times New Roman" w:eastAsia="Times New Roman" w:hAnsi="Times New Roman"/>
          <w:sz w:val="24"/>
          <w:szCs w:val="24"/>
          <w:lang w:eastAsia="ru-RU"/>
        </w:rPr>
        <w:t xml:space="preserve"> нефтебаза" АО "Саханефтегазсбыт" в п. Черский, Республика Саха (Якутия). 1 очередь» в 2023 году</w:t>
      </w:r>
    </w:p>
    <w:p w14:paraId="477D5B8D" w14:textId="77777777" w:rsidR="007B1618" w:rsidRPr="007B1618" w:rsidRDefault="007B1618" w:rsidP="007B1618">
      <w:pPr>
        <w:spacing w:after="0" w:line="240" w:lineRule="auto"/>
        <w:jc w:val="both"/>
        <w:rPr>
          <w:rFonts w:ascii="Times New Roman" w:eastAsia="Times New Roman" w:hAnsi="Times New Roman"/>
          <w:bCs/>
          <w:iCs/>
          <w:sz w:val="24"/>
          <w:szCs w:val="24"/>
          <w:lang w:eastAsia="ru-RU"/>
        </w:rPr>
      </w:pPr>
    </w:p>
    <w:p w14:paraId="2F2DFBE7" w14:textId="77777777" w:rsidR="007B1618" w:rsidRPr="007B1618" w:rsidRDefault="007B1618" w:rsidP="007B1618">
      <w:pPr>
        <w:spacing w:after="0" w:line="240" w:lineRule="auto"/>
        <w:jc w:val="both"/>
        <w:rPr>
          <w:rFonts w:ascii="Times New Roman" w:hAnsi="Times New Roman"/>
          <w:sz w:val="24"/>
          <w:szCs w:val="24"/>
        </w:rPr>
      </w:pPr>
      <w:r w:rsidRPr="007B1618">
        <w:rPr>
          <w:rFonts w:ascii="Times New Roman" w:eastAsia="Times New Roman" w:hAnsi="Times New Roman"/>
          <w:bCs/>
          <w:iCs/>
          <w:sz w:val="24"/>
          <w:szCs w:val="24"/>
          <w:lang w:eastAsia="ru-RU"/>
        </w:rPr>
        <w:t xml:space="preserve">по Лоту № ____         </w:t>
      </w:r>
    </w:p>
    <w:p w14:paraId="122591EE" w14:textId="77777777" w:rsidR="007B1618" w:rsidRPr="007B1618" w:rsidRDefault="007B1618" w:rsidP="007B1618">
      <w:pPr>
        <w:keepNext/>
        <w:keepLines/>
        <w:suppressLineNumbers/>
        <w:spacing w:after="0" w:line="240" w:lineRule="auto"/>
        <w:jc w:val="both"/>
        <w:rPr>
          <w:rFonts w:ascii="Times New Roman" w:hAnsi="Times New Roman"/>
          <w:sz w:val="18"/>
          <w:szCs w:val="18"/>
        </w:rPr>
      </w:pPr>
    </w:p>
    <w:p w14:paraId="465C161A" w14:textId="77777777" w:rsidR="007B1618" w:rsidRPr="007B1618" w:rsidRDefault="007B1618" w:rsidP="007B1618">
      <w:pPr>
        <w:keepNext/>
        <w:keepLines/>
        <w:suppressLineNumbers/>
        <w:spacing w:after="0" w:line="240" w:lineRule="auto"/>
        <w:jc w:val="both"/>
        <w:rPr>
          <w:rFonts w:ascii="Times New Roman" w:hAnsi="Times New Roman"/>
          <w:sz w:val="18"/>
          <w:szCs w:val="18"/>
        </w:rPr>
      </w:pPr>
    </w:p>
    <w:p w14:paraId="55C8B797" w14:textId="77777777" w:rsidR="007B1618" w:rsidRPr="007B1618" w:rsidRDefault="007B1618" w:rsidP="007B1618">
      <w:pPr>
        <w:keepNext/>
        <w:keepLines/>
        <w:suppressLineNumbers/>
        <w:spacing w:after="0" w:line="240" w:lineRule="auto"/>
        <w:jc w:val="both"/>
        <w:rPr>
          <w:rFonts w:ascii="Times New Roman" w:hAnsi="Times New Roman"/>
          <w:sz w:val="24"/>
          <w:szCs w:val="24"/>
        </w:rPr>
      </w:pPr>
      <w:r w:rsidRPr="007B1618">
        <w:rPr>
          <w:rFonts w:ascii="Times New Roman" w:hAnsi="Times New Roman"/>
          <w:sz w:val="24"/>
          <w:szCs w:val="24"/>
        </w:rPr>
        <w:t xml:space="preserve">на сумму _______________________ руб. </w:t>
      </w:r>
    </w:p>
    <w:p w14:paraId="1037F506" w14:textId="77777777" w:rsidR="007B1618" w:rsidRPr="007B1618" w:rsidRDefault="007B1618" w:rsidP="007B1618">
      <w:pPr>
        <w:keepNext/>
        <w:keepLines/>
        <w:suppressLineNumbers/>
        <w:spacing w:after="0" w:line="240" w:lineRule="auto"/>
        <w:jc w:val="both"/>
        <w:rPr>
          <w:rFonts w:ascii="Times New Roman" w:hAnsi="Times New Roman"/>
          <w:sz w:val="18"/>
          <w:szCs w:val="18"/>
        </w:rPr>
      </w:pPr>
      <w:r w:rsidRPr="007B1618">
        <w:rPr>
          <w:rFonts w:ascii="Times New Roman" w:hAnsi="Times New Roman"/>
          <w:i/>
          <w:sz w:val="18"/>
          <w:szCs w:val="18"/>
        </w:rPr>
        <w:t>(указывается сумма, на которую планируется заключить договор в соответствии с Заявкой)</w:t>
      </w:r>
      <w:r w:rsidRPr="007B1618">
        <w:rPr>
          <w:rFonts w:ascii="Times New Roman" w:hAnsi="Times New Roman"/>
          <w:sz w:val="18"/>
          <w:szCs w:val="18"/>
        </w:rPr>
        <w:t xml:space="preserve"> </w:t>
      </w:r>
    </w:p>
    <w:p w14:paraId="4DBFA080" w14:textId="77777777" w:rsidR="007B1618" w:rsidRPr="007B1618" w:rsidRDefault="007B1618" w:rsidP="007B1618">
      <w:pPr>
        <w:keepNext/>
        <w:keepLines/>
        <w:suppressLineNumbers/>
        <w:spacing w:after="0" w:line="240" w:lineRule="auto"/>
        <w:jc w:val="both"/>
        <w:rPr>
          <w:rFonts w:ascii="Times New Roman" w:hAnsi="Times New Roman"/>
          <w:i/>
          <w:sz w:val="18"/>
          <w:szCs w:val="18"/>
        </w:rPr>
      </w:pPr>
    </w:p>
    <w:p w14:paraId="4B7D269E" w14:textId="77777777" w:rsidR="007B1618" w:rsidRPr="007B1618" w:rsidRDefault="007B1618" w:rsidP="007B1618">
      <w:pPr>
        <w:keepNext/>
        <w:keepLines/>
        <w:suppressLineNumbers/>
        <w:spacing w:after="0" w:line="360" w:lineRule="auto"/>
        <w:jc w:val="both"/>
        <w:rPr>
          <w:rFonts w:ascii="Times New Roman" w:hAnsi="Times New Roman"/>
          <w:sz w:val="24"/>
          <w:szCs w:val="24"/>
        </w:rPr>
      </w:pPr>
      <w:r w:rsidRPr="007B1618">
        <w:rPr>
          <w:rFonts w:ascii="Times New Roman" w:hAnsi="Times New Roman"/>
          <w:sz w:val="24"/>
          <w:szCs w:val="24"/>
        </w:rPr>
        <w:t>не является крупной, поскольку:</w:t>
      </w:r>
    </w:p>
    <w:p w14:paraId="1B3F4641" w14:textId="77777777" w:rsidR="007B1618" w:rsidRPr="007B1618" w:rsidRDefault="007B1618" w:rsidP="007B1618">
      <w:pPr>
        <w:keepNext/>
        <w:keepLines/>
        <w:suppressLineNumbers/>
        <w:spacing w:after="0" w:line="240" w:lineRule="auto"/>
        <w:jc w:val="both"/>
        <w:rPr>
          <w:rFonts w:ascii="Times New Roman" w:hAnsi="Times New Roman"/>
          <w:sz w:val="18"/>
          <w:szCs w:val="18"/>
        </w:rPr>
      </w:pPr>
      <w:r w:rsidRPr="007B1618">
        <w:rPr>
          <w:rFonts w:ascii="Times New Roman" w:hAnsi="Times New Roman"/>
          <w:sz w:val="24"/>
          <w:szCs w:val="24"/>
        </w:rPr>
        <w:t xml:space="preserve"> ___________________________________________________________________________________ </w:t>
      </w:r>
      <w:r w:rsidRPr="007B1618">
        <w:rPr>
          <w:rFonts w:ascii="Times New Roman" w:hAnsi="Times New Roman"/>
          <w:i/>
          <w:sz w:val="18"/>
          <w:szCs w:val="18"/>
        </w:rPr>
        <w:t>(указываются причины, по которым сделка не является для Участника крупной).</w:t>
      </w:r>
    </w:p>
    <w:p w14:paraId="6576F0B2" w14:textId="77777777" w:rsidR="007B1618" w:rsidRPr="007B1618" w:rsidRDefault="007B1618" w:rsidP="007B1618">
      <w:pPr>
        <w:keepNext/>
        <w:keepLines/>
        <w:suppressLineNumbers/>
        <w:spacing w:line="240" w:lineRule="atLeast"/>
        <w:jc w:val="both"/>
        <w:rPr>
          <w:rFonts w:ascii="Times New Roman" w:hAnsi="Times New Roman"/>
          <w:sz w:val="24"/>
          <w:szCs w:val="24"/>
        </w:rPr>
      </w:pPr>
    </w:p>
    <w:p w14:paraId="1EFCC8A3" w14:textId="77777777" w:rsidR="007B1618" w:rsidRPr="007B1618" w:rsidRDefault="007B1618" w:rsidP="007B1618">
      <w:pPr>
        <w:keepNext/>
        <w:keepLines/>
        <w:suppressLineNumbers/>
        <w:spacing w:line="240" w:lineRule="atLeast"/>
        <w:jc w:val="both"/>
        <w:rPr>
          <w:rFonts w:ascii="Times New Roman" w:hAnsi="Times New Roman"/>
          <w:sz w:val="24"/>
          <w:szCs w:val="24"/>
        </w:rPr>
      </w:pPr>
    </w:p>
    <w:p w14:paraId="62A9E53D" w14:textId="77777777" w:rsidR="007B1618" w:rsidRPr="007B1618" w:rsidRDefault="007B1618" w:rsidP="007B1618">
      <w:pPr>
        <w:keepNext/>
        <w:keepLines/>
        <w:suppressLineNumbers/>
        <w:spacing w:line="240" w:lineRule="auto"/>
        <w:jc w:val="both"/>
        <w:rPr>
          <w:rFonts w:ascii="Times New Roman" w:hAnsi="Times New Roman"/>
          <w:sz w:val="24"/>
          <w:szCs w:val="24"/>
        </w:rPr>
      </w:pPr>
      <w:r w:rsidRPr="007B1618">
        <w:rPr>
          <w:rFonts w:ascii="Times New Roman" w:hAnsi="Times New Roman"/>
          <w:sz w:val="24"/>
          <w:szCs w:val="24"/>
        </w:rPr>
        <w:t>____________________________________</w:t>
      </w:r>
    </w:p>
    <w:p w14:paraId="2ACC2EB3" w14:textId="77777777" w:rsidR="007B1618" w:rsidRPr="007B1618" w:rsidRDefault="007B1618" w:rsidP="007B1618">
      <w:pPr>
        <w:keepNext/>
        <w:keepLines/>
        <w:suppressLineNumbers/>
        <w:spacing w:line="240" w:lineRule="auto"/>
        <w:ind w:right="3684"/>
        <w:contextualSpacing/>
        <w:rPr>
          <w:rFonts w:ascii="Times New Roman" w:hAnsi="Times New Roman"/>
          <w:sz w:val="24"/>
          <w:szCs w:val="24"/>
          <w:vertAlign w:val="superscript"/>
        </w:rPr>
      </w:pPr>
      <w:r w:rsidRPr="007B1618">
        <w:rPr>
          <w:rFonts w:ascii="Times New Roman" w:hAnsi="Times New Roman"/>
          <w:sz w:val="24"/>
          <w:szCs w:val="24"/>
          <w:vertAlign w:val="superscript"/>
        </w:rPr>
        <w:t>(подпись, М.П.)</w:t>
      </w:r>
    </w:p>
    <w:p w14:paraId="76286530" w14:textId="77777777" w:rsidR="007B1618" w:rsidRPr="007B1618" w:rsidRDefault="007B1618" w:rsidP="007B1618">
      <w:pPr>
        <w:keepNext/>
        <w:keepLines/>
        <w:suppressLineNumbers/>
        <w:spacing w:line="240" w:lineRule="atLeast"/>
        <w:rPr>
          <w:rFonts w:ascii="Times New Roman" w:hAnsi="Times New Roman"/>
          <w:sz w:val="24"/>
          <w:szCs w:val="24"/>
        </w:rPr>
      </w:pPr>
      <w:r w:rsidRPr="007B1618">
        <w:rPr>
          <w:rFonts w:ascii="Times New Roman" w:hAnsi="Times New Roman"/>
          <w:sz w:val="24"/>
          <w:szCs w:val="24"/>
        </w:rPr>
        <w:t>____________________________________</w:t>
      </w:r>
    </w:p>
    <w:p w14:paraId="06BECC51" w14:textId="77777777" w:rsidR="007B1618" w:rsidRPr="007B1618" w:rsidRDefault="007B1618" w:rsidP="007B1618">
      <w:pPr>
        <w:keepNext/>
        <w:keepLines/>
        <w:suppressLineNumbers/>
        <w:spacing w:line="240" w:lineRule="atLeast"/>
        <w:ind w:right="3684"/>
        <w:contextualSpacing/>
        <w:rPr>
          <w:rFonts w:ascii="Times New Roman" w:hAnsi="Times New Roman"/>
          <w:sz w:val="24"/>
          <w:szCs w:val="24"/>
          <w:vertAlign w:val="superscript"/>
        </w:rPr>
      </w:pPr>
      <w:r w:rsidRPr="007B1618">
        <w:rPr>
          <w:rFonts w:ascii="Times New Roman" w:hAnsi="Times New Roman"/>
          <w:sz w:val="24"/>
          <w:szCs w:val="24"/>
          <w:vertAlign w:val="superscript"/>
        </w:rPr>
        <w:t>(фамилия, имя, отчество подписавшего, должность)</w:t>
      </w:r>
    </w:p>
    <w:p w14:paraId="60B0E5DD" w14:textId="77777777" w:rsidR="007B1618" w:rsidRPr="007B1618" w:rsidRDefault="007B1618" w:rsidP="007B161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14:paraId="7D6F3017" w14:textId="77777777" w:rsidR="007B1618" w:rsidRPr="007B1618" w:rsidRDefault="007B1618" w:rsidP="007B1618">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B1618">
        <w:rPr>
          <w:rFonts w:ascii="Times New Roman" w:hAnsi="Times New Roman"/>
          <w:b/>
          <w:spacing w:val="36"/>
          <w:sz w:val="24"/>
          <w:szCs w:val="24"/>
        </w:rPr>
        <w:t>конец формы</w:t>
      </w:r>
    </w:p>
    <w:p w14:paraId="2D94D645" w14:textId="77777777" w:rsidR="007B1618" w:rsidRPr="007B1618" w:rsidRDefault="007B1618" w:rsidP="007B1618">
      <w:pPr>
        <w:spacing w:after="0" w:line="240" w:lineRule="auto"/>
        <w:jc w:val="both"/>
        <w:rPr>
          <w:rFonts w:ascii="Times New Roman" w:hAnsi="Times New Roman"/>
          <w:sz w:val="24"/>
          <w:szCs w:val="24"/>
          <w:lang w:eastAsia="ru-RU"/>
        </w:rPr>
      </w:pPr>
    </w:p>
    <w:p w14:paraId="41ECEEE8" w14:textId="77777777" w:rsidR="007B1618" w:rsidRPr="007B1618" w:rsidRDefault="007B1618" w:rsidP="007B1618">
      <w:pPr>
        <w:spacing w:after="0" w:line="240" w:lineRule="auto"/>
        <w:jc w:val="both"/>
        <w:rPr>
          <w:rFonts w:ascii="Times New Roman" w:hAnsi="Times New Roman"/>
          <w:sz w:val="24"/>
          <w:szCs w:val="24"/>
          <w:lang w:eastAsia="ru-RU"/>
        </w:rPr>
      </w:pPr>
    </w:p>
    <w:p w14:paraId="39960BF4" w14:textId="77777777" w:rsidR="007B1618" w:rsidRPr="007B1618" w:rsidRDefault="007B1618" w:rsidP="007B1618">
      <w:pPr>
        <w:spacing w:after="0" w:line="240" w:lineRule="auto"/>
        <w:jc w:val="both"/>
        <w:rPr>
          <w:rFonts w:ascii="Times New Roman" w:hAnsi="Times New Roman"/>
          <w:sz w:val="24"/>
          <w:szCs w:val="24"/>
          <w:lang w:eastAsia="ru-RU"/>
        </w:rPr>
      </w:pPr>
    </w:p>
    <w:p w14:paraId="4C556908" w14:textId="77777777" w:rsidR="007B1618" w:rsidRPr="007B1618" w:rsidRDefault="007B1618" w:rsidP="007B1618">
      <w:pPr>
        <w:spacing w:after="0" w:line="240" w:lineRule="auto"/>
        <w:jc w:val="both"/>
        <w:rPr>
          <w:rFonts w:ascii="Times New Roman" w:hAnsi="Times New Roman"/>
          <w:sz w:val="24"/>
          <w:szCs w:val="24"/>
          <w:lang w:eastAsia="ru-RU"/>
        </w:rPr>
      </w:pPr>
    </w:p>
    <w:p w14:paraId="03AB2623" w14:textId="77777777" w:rsidR="007B1618" w:rsidRPr="007B1618" w:rsidRDefault="007B1618" w:rsidP="007B1618">
      <w:pPr>
        <w:spacing w:after="0" w:line="240" w:lineRule="auto"/>
        <w:jc w:val="both"/>
        <w:rPr>
          <w:rFonts w:ascii="Times New Roman" w:hAnsi="Times New Roman"/>
          <w:sz w:val="24"/>
          <w:szCs w:val="24"/>
          <w:lang w:eastAsia="ru-RU"/>
        </w:rPr>
      </w:pPr>
    </w:p>
    <w:p w14:paraId="57E2B21A" w14:textId="77777777" w:rsidR="007B1618" w:rsidRPr="007B1618" w:rsidRDefault="007B1618" w:rsidP="007B1618">
      <w:pPr>
        <w:spacing w:after="0" w:line="240" w:lineRule="auto"/>
        <w:jc w:val="both"/>
        <w:rPr>
          <w:rFonts w:ascii="Times New Roman" w:hAnsi="Times New Roman"/>
          <w:sz w:val="24"/>
          <w:szCs w:val="24"/>
          <w:lang w:eastAsia="ru-RU"/>
        </w:rPr>
      </w:pPr>
    </w:p>
    <w:p w14:paraId="2ED781CA" w14:textId="77777777" w:rsidR="007B1618" w:rsidRPr="007B1618" w:rsidRDefault="007B1618" w:rsidP="007B1618">
      <w:pPr>
        <w:spacing w:after="0" w:line="240" w:lineRule="auto"/>
        <w:jc w:val="both"/>
        <w:rPr>
          <w:rFonts w:ascii="Times New Roman" w:hAnsi="Times New Roman"/>
          <w:sz w:val="24"/>
          <w:szCs w:val="24"/>
          <w:lang w:eastAsia="ru-RU"/>
        </w:rPr>
      </w:pPr>
    </w:p>
    <w:p w14:paraId="1C9ADCE8" w14:textId="77777777" w:rsidR="007B1618" w:rsidRPr="007B1618" w:rsidRDefault="007B1618" w:rsidP="007B1618">
      <w:pPr>
        <w:spacing w:after="0" w:line="240" w:lineRule="auto"/>
        <w:jc w:val="both"/>
        <w:rPr>
          <w:rFonts w:ascii="Times New Roman" w:hAnsi="Times New Roman"/>
          <w:sz w:val="24"/>
          <w:szCs w:val="24"/>
          <w:lang w:eastAsia="ru-RU"/>
        </w:rPr>
      </w:pPr>
    </w:p>
    <w:p w14:paraId="7C195E6F" w14:textId="77777777" w:rsidR="007B1618" w:rsidRPr="007B1618" w:rsidRDefault="007B1618" w:rsidP="007B1618">
      <w:pPr>
        <w:keepNext/>
        <w:pageBreakBefore/>
        <w:suppressAutoHyphens/>
        <w:spacing w:before="240" w:after="120"/>
        <w:jc w:val="both"/>
        <w:outlineLvl w:val="2"/>
        <w:rPr>
          <w:rFonts w:ascii="Times New Roman" w:hAnsi="Times New Roman"/>
          <w:b/>
          <w:bCs/>
          <w:sz w:val="24"/>
          <w:szCs w:val="24"/>
        </w:rPr>
      </w:pPr>
      <w:r w:rsidRPr="007B1618">
        <w:rPr>
          <w:rFonts w:ascii="Times New Roman" w:hAnsi="Times New Roman"/>
          <w:b/>
          <w:bCs/>
          <w:sz w:val="24"/>
          <w:szCs w:val="24"/>
        </w:rPr>
        <w:lastRenderedPageBreak/>
        <w:t>5.4.1. Инструкции по заполнению</w:t>
      </w:r>
    </w:p>
    <w:p w14:paraId="7448C454" w14:textId="77777777" w:rsidR="007B1618" w:rsidRPr="007B1618" w:rsidRDefault="007B1618" w:rsidP="007B1618">
      <w:pPr>
        <w:spacing w:after="0"/>
        <w:jc w:val="both"/>
        <w:rPr>
          <w:rFonts w:ascii="Times New Roman" w:hAnsi="Times New Roman"/>
          <w:sz w:val="24"/>
          <w:szCs w:val="24"/>
        </w:rPr>
      </w:pPr>
      <w:r w:rsidRPr="007B1618">
        <w:rPr>
          <w:rFonts w:ascii="Times New Roman" w:hAnsi="Times New Roman"/>
          <w:b/>
          <w:sz w:val="24"/>
          <w:szCs w:val="24"/>
        </w:rPr>
        <w:t>5.4.1.1</w:t>
      </w:r>
      <w:r w:rsidRPr="007B1618">
        <w:rPr>
          <w:rFonts w:ascii="Times New Roman" w:hAnsi="Times New Roman"/>
          <w:sz w:val="24"/>
          <w:szCs w:val="24"/>
        </w:rPr>
        <w:t xml:space="preserve"> Участник указывает дату и номер Заявки (подраздел 5.1.).</w:t>
      </w:r>
      <w:r w:rsidRPr="007B161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14:paraId="26A0BC09" w14:textId="77777777" w:rsidR="007B1618" w:rsidRPr="007B1618" w:rsidRDefault="007B1618" w:rsidP="007B1618">
      <w:pPr>
        <w:spacing w:after="0" w:line="240" w:lineRule="auto"/>
        <w:jc w:val="both"/>
        <w:rPr>
          <w:rFonts w:ascii="Times New Roman" w:hAnsi="Times New Roman"/>
          <w:sz w:val="24"/>
          <w:szCs w:val="24"/>
          <w:lang w:eastAsia="ru-RU"/>
        </w:rPr>
      </w:pPr>
      <w:r w:rsidRPr="007B1618">
        <w:rPr>
          <w:rFonts w:ascii="Times New Roman" w:hAnsi="Times New Roman"/>
          <w:b/>
          <w:sz w:val="24"/>
          <w:szCs w:val="24"/>
          <w:lang w:eastAsia="ru-RU"/>
        </w:rPr>
        <w:t>5.4.1.2</w:t>
      </w:r>
      <w:r w:rsidRPr="007B161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14:paraId="7F5A5FEF" w14:textId="77777777" w:rsidR="007B1618" w:rsidRPr="007B1618" w:rsidRDefault="007B1618" w:rsidP="007B1618">
      <w:pPr>
        <w:spacing w:after="0" w:line="240" w:lineRule="auto"/>
        <w:jc w:val="both"/>
        <w:rPr>
          <w:rFonts w:ascii="Times New Roman" w:hAnsi="Times New Roman"/>
          <w:sz w:val="24"/>
          <w:szCs w:val="24"/>
          <w:lang w:eastAsia="ru-RU"/>
        </w:rPr>
      </w:pPr>
      <w:r w:rsidRPr="007B1618">
        <w:rPr>
          <w:rFonts w:ascii="Times New Roman" w:hAnsi="Times New Roman"/>
          <w:b/>
          <w:sz w:val="24"/>
          <w:szCs w:val="24"/>
          <w:lang w:eastAsia="ru-RU"/>
        </w:rPr>
        <w:t>5.4.1.3</w:t>
      </w:r>
      <w:r w:rsidRPr="007B1618">
        <w:rPr>
          <w:rFonts w:ascii="Times New Roman" w:hAnsi="Times New Roman"/>
          <w:sz w:val="24"/>
          <w:szCs w:val="24"/>
          <w:lang w:eastAsia="ru-RU"/>
        </w:rPr>
        <w:t xml:space="preserve"> Участники должны указать сумму цифрами в рублях в соответствии с Заявкой.</w:t>
      </w:r>
    </w:p>
    <w:p w14:paraId="491F5CA5" w14:textId="77777777" w:rsidR="00167975" w:rsidRPr="00167975" w:rsidRDefault="007B1618" w:rsidP="005909C6">
      <w:pPr>
        <w:jc w:val="both"/>
        <w:rPr>
          <w:rFonts w:ascii="Times New Roman" w:hAnsi="Times New Roman"/>
          <w:sz w:val="24"/>
          <w:szCs w:val="24"/>
        </w:rPr>
      </w:pPr>
      <w:r w:rsidRPr="007B1618">
        <w:rPr>
          <w:rFonts w:ascii="Times New Roman" w:hAnsi="Times New Roman"/>
          <w:b/>
          <w:sz w:val="24"/>
          <w:szCs w:val="24"/>
        </w:rPr>
        <w:t>5.4.1.4</w:t>
      </w:r>
      <w:r w:rsidRPr="007B1618">
        <w:rPr>
          <w:rFonts w:ascii="Times New Roman" w:hAnsi="Times New Roman"/>
          <w:sz w:val="24"/>
          <w:szCs w:val="24"/>
        </w:rPr>
        <w:t xml:space="preserve"> Участник должен указать причину, по которой сделка не </w:t>
      </w:r>
      <w:r w:rsidR="005909C6">
        <w:rPr>
          <w:rFonts w:ascii="Times New Roman" w:hAnsi="Times New Roman"/>
          <w:sz w:val="24"/>
          <w:szCs w:val="24"/>
        </w:rPr>
        <w:t>является для Участника крупной</w:t>
      </w:r>
      <w:bookmarkEnd w:id="69"/>
      <w:bookmarkEnd w:id="70"/>
      <w:bookmarkEnd w:id="71"/>
      <w:bookmarkEnd w:id="72"/>
    </w:p>
    <w:sectPr w:rsidR="00167975" w:rsidRPr="00167975" w:rsidSect="007B1618">
      <w:footerReference w:type="first" r:id="rId19"/>
      <w:pgSz w:w="11906" w:h="16838" w:code="9"/>
      <w:pgMar w:top="709" w:right="709" w:bottom="1134" w:left="992"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3566F" w14:textId="77777777" w:rsidR="00E64335" w:rsidRDefault="00E64335">
      <w:pPr>
        <w:spacing w:after="0" w:line="240" w:lineRule="auto"/>
      </w:pPr>
      <w:r>
        <w:separator/>
      </w:r>
    </w:p>
  </w:endnote>
  <w:endnote w:type="continuationSeparator" w:id="0">
    <w:p w14:paraId="70BE8253" w14:textId="77777777" w:rsidR="00E64335" w:rsidRDefault="00E64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732152"/>
      <w:docPartObj>
        <w:docPartGallery w:val="Page Numbers (Bottom of Page)"/>
        <w:docPartUnique/>
      </w:docPartObj>
    </w:sdtPr>
    <w:sdtEndPr/>
    <w:sdtContent>
      <w:p w14:paraId="1ABFC325" w14:textId="63E5BB65" w:rsidR="00E64335" w:rsidRDefault="00E64335">
        <w:pPr>
          <w:pStyle w:val="a6"/>
          <w:jc w:val="right"/>
        </w:pPr>
        <w:r>
          <w:t xml:space="preserve">Страница </w:t>
        </w:r>
        <w:r>
          <w:rPr>
            <w:b/>
            <w:bCs/>
          </w:rPr>
          <w:fldChar w:fldCharType="begin"/>
        </w:r>
        <w:r>
          <w:rPr>
            <w:b/>
            <w:bCs/>
          </w:rPr>
          <w:instrText>PAGE  \* Arabic  \* MERGEFORMAT</w:instrText>
        </w:r>
        <w:r>
          <w:rPr>
            <w:b/>
            <w:bCs/>
          </w:rPr>
          <w:fldChar w:fldCharType="separate"/>
        </w:r>
        <w:r w:rsidR="00A3558B">
          <w:rPr>
            <w:b/>
            <w:bCs/>
            <w:noProof/>
          </w:rPr>
          <w:t>1</w:t>
        </w:r>
        <w:r>
          <w:rPr>
            <w:b/>
            <w:bCs/>
          </w:rPr>
          <w:fldChar w:fldCharType="end"/>
        </w:r>
        <w:r>
          <w:t xml:space="preserve"> из </w:t>
        </w:r>
        <w:r>
          <w:rPr>
            <w:b/>
            <w:bCs/>
          </w:rPr>
          <w:fldChar w:fldCharType="begin"/>
        </w:r>
        <w:r>
          <w:rPr>
            <w:b/>
            <w:bCs/>
          </w:rPr>
          <w:instrText>NUMPAGES  \* Arabic  \* MERGEFORMAT</w:instrText>
        </w:r>
        <w:r>
          <w:rPr>
            <w:b/>
            <w:bCs/>
          </w:rPr>
          <w:fldChar w:fldCharType="separate"/>
        </w:r>
        <w:r w:rsidR="00A3558B">
          <w:rPr>
            <w:b/>
            <w:bCs/>
            <w:noProof/>
          </w:rPr>
          <w:t>41</w:t>
        </w:r>
        <w:r>
          <w:rPr>
            <w:b/>
            <w:bCs/>
          </w:rPr>
          <w:fldChar w:fldCharType="end"/>
        </w:r>
      </w:p>
    </w:sdtContent>
  </w:sdt>
  <w:p w14:paraId="49AE147E" w14:textId="77777777" w:rsidR="00E64335" w:rsidRDefault="00E6433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622828"/>
      <w:docPartObj>
        <w:docPartGallery w:val="Page Numbers (Bottom of Page)"/>
        <w:docPartUnique/>
      </w:docPartObj>
    </w:sdtPr>
    <w:sdtEndPr/>
    <w:sdtContent>
      <w:sdt>
        <w:sdtPr>
          <w:id w:val="-855421443"/>
          <w:docPartObj>
            <w:docPartGallery w:val="Page Numbers (Top of Page)"/>
            <w:docPartUnique/>
          </w:docPartObj>
        </w:sdtPr>
        <w:sdtEndPr/>
        <w:sdtContent>
          <w:p w14:paraId="77CD6576" w14:textId="77777777" w:rsidR="00E64335" w:rsidRDefault="00E6433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64</w:t>
            </w:r>
            <w:r>
              <w:rPr>
                <w:b/>
                <w:bCs/>
                <w:sz w:val="24"/>
                <w:szCs w:val="24"/>
              </w:rPr>
              <w:fldChar w:fldCharType="end"/>
            </w:r>
          </w:p>
        </w:sdtContent>
      </w:sdt>
    </w:sdtContent>
  </w:sdt>
  <w:p w14:paraId="1DBA4D57" w14:textId="77777777" w:rsidR="00E64335" w:rsidRDefault="00E64335">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294783"/>
      <w:docPartObj>
        <w:docPartGallery w:val="Page Numbers (Bottom of Page)"/>
        <w:docPartUnique/>
      </w:docPartObj>
    </w:sdtPr>
    <w:sdtEndPr/>
    <w:sdtContent>
      <w:sdt>
        <w:sdtPr>
          <w:id w:val="-164626230"/>
          <w:docPartObj>
            <w:docPartGallery w:val="Page Numbers (Top of Page)"/>
            <w:docPartUnique/>
          </w:docPartObj>
        </w:sdtPr>
        <w:sdtEndPr/>
        <w:sdtContent>
          <w:p w14:paraId="279DF959" w14:textId="7007F82B" w:rsidR="00E64335" w:rsidRPr="00167975" w:rsidRDefault="00E64335" w:rsidP="00167975">
            <w:r w:rsidRPr="00167975">
              <w:t xml:space="preserve">Страница </w:t>
            </w:r>
            <w:r w:rsidRPr="00167975">
              <w:fldChar w:fldCharType="begin"/>
            </w:r>
            <w:r w:rsidRPr="00167975">
              <w:instrText>PAGE</w:instrText>
            </w:r>
            <w:r w:rsidRPr="00167975">
              <w:fldChar w:fldCharType="separate"/>
            </w:r>
            <w:r w:rsidR="00A3558B">
              <w:rPr>
                <w:noProof/>
              </w:rPr>
              <w:t>16</w:t>
            </w:r>
            <w:r w:rsidRPr="00167975">
              <w:fldChar w:fldCharType="end"/>
            </w:r>
            <w:r w:rsidRPr="00167975">
              <w:t xml:space="preserve"> из </w:t>
            </w:r>
            <w:r w:rsidRPr="00167975">
              <w:fldChar w:fldCharType="begin"/>
            </w:r>
            <w:r w:rsidRPr="00167975">
              <w:instrText>NUMPAGES</w:instrText>
            </w:r>
            <w:r w:rsidRPr="00167975">
              <w:fldChar w:fldCharType="separate"/>
            </w:r>
            <w:r w:rsidR="00A3558B">
              <w:rPr>
                <w:noProof/>
              </w:rPr>
              <w:t>41</w:t>
            </w:r>
            <w:r w:rsidRPr="00167975">
              <w:fldChar w:fldCharType="end"/>
            </w:r>
          </w:p>
        </w:sdtContent>
      </w:sdt>
    </w:sdtContent>
  </w:sdt>
  <w:p w14:paraId="72739E6D" w14:textId="77777777" w:rsidR="00E64335" w:rsidRPr="00167975" w:rsidRDefault="00E64335" w:rsidP="0016797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213455"/>
      <w:docPartObj>
        <w:docPartGallery w:val="Page Numbers (Bottom of Page)"/>
        <w:docPartUnique/>
      </w:docPartObj>
    </w:sdtPr>
    <w:sdtEndPr/>
    <w:sdtContent>
      <w:sdt>
        <w:sdtPr>
          <w:id w:val="1780377599"/>
          <w:docPartObj>
            <w:docPartGallery w:val="Page Numbers (Top of Page)"/>
            <w:docPartUnique/>
          </w:docPartObj>
        </w:sdtPr>
        <w:sdtEndPr/>
        <w:sdtContent>
          <w:p w14:paraId="66A57E42" w14:textId="009F9BCA" w:rsidR="00E64335" w:rsidRPr="00167975" w:rsidRDefault="00E64335" w:rsidP="00167975">
            <w:r w:rsidRPr="00167975">
              <w:t xml:space="preserve">Страница </w:t>
            </w:r>
            <w:r w:rsidRPr="00167975">
              <w:fldChar w:fldCharType="begin"/>
            </w:r>
            <w:r w:rsidRPr="00167975">
              <w:instrText>PAGE</w:instrText>
            </w:r>
            <w:r w:rsidRPr="00167975">
              <w:fldChar w:fldCharType="separate"/>
            </w:r>
            <w:r w:rsidR="00A3558B">
              <w:rPr>
                <w:noProof/>
              </w:rPr>
              <w:t>7</w:t>
            </w:r>
            <w:r w:rsidRPr="00167975">
              <w:fldChar w:fldCharType="end"/>
            </w:r>
            <w:r w:rsidRPr="00167975">
              <w:t xml:space="preserve"> из </w:t>
            </w:r>
            <w:r w:rsidRPr="00167975">
              <w:fldChar w:fldCharType="begin"/>
            </w:r>
            <w:r w:rsidRPr="00167975">
              <w:instrText>NUMPAGES</w:instrText>
            </w:r>
            <w:r w:rsidRPr="00167975">
              <w:fldChar w:fldCharType="separate"/>
            </w:r>
            <w:r w:rsidR="00A3558B">
              <w:rPr>
                <w:noProof/>
              </w:rPr>
              <w:t>8</w:t>
            </w:r>
            <w:r w:rsidRPr="00167975">
              <w:fldChar w:fldCharType="end"/>
            </w:r>
          </w:p>
        </w:sdtContent>
      </w:sdt>
    </w:sdtContent>
  </w:sdt>
  <w:p w14:paraId="75E9A335" w14:textId="77777777" w:rsidR="00E64335" w:rsidRPr="00167975" w:rsidRDefault="00E64335" w:rsidP="0016797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136495"/>
      <w:docPartObj>
        <w:docPartGallery w:val="Page Numbers (Bottom of Page)"/>
        <w:docPartUnique/>
      </w:docPartObj>
    </w:sdtPr>
    <w:sdtEndPr/>
    <w:sdtContent>
      <w:sdt>
        <w:sdtPr>
          <w:id w:val="-1769616900"/>
          <w:docPartObj>
            <w:docPartGallery w:val="Page Numbers (Top of Page)"/>
            <w:docPartUnique/>
          </w:docPartObj>
        </w:sdtPr>
        <w:sdtEndPr/>
        <w:sdtContent>
          <w:p w14:paraId="3BACA93C" w14:textId="5EBE1F6F" w:rsidR="00E64335" w:rsidRDefault="00E6433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A3558B">
              <w:rPr>
                <w:b/>
                <w:bCs/>
                <w:noProof/>
              </w:rPr>
              <w:t>31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A3558B">
              <w:rPr>
                <w:b/>
                <w:bCs/>
                <w:noProof/>
              </w:rPr>
              <w:t>41</w:t>
            </w:r>
            <w:r>
              <w:rPr>
                <w:b/>
                <w:bCs/>
                <w:sz w:val="24"/>
                <w:szCs w:val="24"/>
              </w:rPr>
              <w:fldChar w:fldCharType="end"/>
            </w:r>
          </w:p>
        </w:sdtContent>
      </w:sdt>
    </w:sdtContent>
  </w:sdt>
  <w:p w14:paraId="69E53B82" w14:textId="77777777" w:rsidR="00E64335" w:rsidRDefault="00E64335"/>
  <w:p w14:paraId="1A28ECD4" w14:textId="77777777" w:rsidR="00E64335" w:rsidRDefault="00E6433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70FBD" w14:textId="77777777" w:rsidR="00E64335" w:rsidRPr="00C4329A" w:rsidRDefault="00E64335" w:rsidP="00FB56A7">
    <w:pPr>
      <w:pStyle w:val="a6"/>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E050" w14:textId="77777777" w:rsidR="00E64335" w:rsidRPr="00C4329A" w:rsidRDefault="00E64335" w:rsidP="00FB56A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8B108" w14:textId="77777777" w:rsidR="00E64335" w:rsidRDefault="00E64335">
      <w:pPr>
        <w:spacing w:after="0" w:line="240" w:lineRule="auto"/>
      </w:pPr>
      <w:r>
        <w:separator/>
      </w:r>
    </w:p>
  </w:footnote>
  <w:footnote w:type="continuationSeparator" w:id="0">
    <w:p w14:paraId="2D84DBE6" w14:textId="77777777" w:rsidR="00E64335" w:rsidRDefault="00E64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4BC37" w14:textId="77777777" w:rsidR="00E64335" w:rsidRPr="00167975" w:rsidRDefault="00E64335" w:rsidP="001679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6" w15:restartNumberingAfterBreak="0">
    <w:nsid w:val="12DB155D"/>
    <w:multiLevelType w:val="hybridMultilevel"/>
    <w:tmpl w:val="D72C6E58"/>
    <w:lvl w:ilvl="0" w:tplc="4E209A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1B454B21"/>
    <w:multiLevelType w:val="multilevel"/>
    <w:tmpl w:val="E1029F6E"/>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D76A0E"/>
    <w:multiLevelType w:val="multilevel"/>
    <w:tmpl w:val="B8B4801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1145"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505"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4D0742"/>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7663D20"/>
    <w:multiLevelType w:val="hybridMultilevel"/>
    <w:tmpl w:val="B83C5B66"/>
    <w:lvl w:ilvl="0" w:tplc="9A22877A">
      <w:start w:val="1"/>
      <w:numFmt w:val="decimal"/>
      <w:lvlText w:val="2.2.%1."/>
      <w:lvlJc w:val="left"/>
      <w:pPr>
        <w:ind w:left="720" w:hanging="360"/>
      </w:pPr>
      <w:rPr>
        <w:rFonts w:ascii="Times New Roman" w:hAnsi="Times New Roman" w:cs="Times New Roman" w:hint="default"/>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77D7329"/>
    <w:multiLevelType w:val="multilevel"/>
    <w:tmpl w:val="A71A432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4"/>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40"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2556E85"/>
    <w:multiLevelType w:val="hybridMultilevel"/>
    <w:tmpl w:val="F404D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5"/>
  </w:num>
  <w:num w:numId="3">
    <w:abstractNumId w:val="37"/>
  </w:num>
  <w:num w:numId="4">
    <w:abstractNumId w:val="27"/>
  </w:num>
  <w:num w:numId="5">
    <w:abstractNumId w:val="11"/>
  </w:num>
  <w:num w:numId="6">
    <w:abstractNumId w:val="38"/>
  </w:num>
  <w:num w:numId="7">
    <w:abstractNumId w:val="13"/>
  </w:num>
  <w:num w:numId="8">
    <w:abstractNumId w:val="36"/>
  </w:num>
  <w:num w:numId="9">
    <w:abstractNumId w:val="32"/>
  </w:num>
  <w:num w:numId="10">
    <w:abstractNumId w:val="3"/>
  </w:num>
  <w:num w:numId="11">
    <w:abstractNumId w:val="9"/>
  </w:num>
  <w:num w:numId="12">
    <w:abstractNumId w:val="10"/>
  </w:num>
  <w:num w:numId="13">
    <w:abstractNumId w:val="40"/>
  </w:num>
  <w:num w:numId="14">
    <w:abstractNumId w:val="20"/>
  </w:num>
  <w:num w:numId="15">
    <w:abstractNumId w:val="21"/>
  </w:num>
  <w:num w:numId="16">
    <w:abstractNumId w:val="41"/>
  </w:num>
  <w:num w:numId="17">
    <w:abstractNumId w:val="33"/>
  </w:num>
  <w:num w:numId="18">
    <w:abstractNumId w:val="42"/>
  </w:num>
  <w:num w:numId="19">
    <w:abstractNumId w:val="26"/>
  </w:num>
  <w:num w:numId="20">
    <w:abstractNumId w:val="8"/>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44"/>
  </w:num>
  <w:num w:numId="25">
    <w:abstractNumId w:val="17"/>
  </w:num>
  <w:num w:numId="26">
    <w:abstractNumId w:val="23"/>
  </w:num>
  <w:num w:numId="27">
    <w:abstractNumId w:val="31"/>
  </w:num>
  <w:num w:numId="28">
    <w:abstractNumId w:val="4"/>
  </w:num>
  <w:num w:numId="29">
    <w:abstractNumId w:val="5"/>
  </w:num>
  <w:num w:numId="30">
    <w:abstractNumId w:val="28"/>
  </w:num>
  <w:num w:numId="31">
    <w:abstractNumId w:val="25"/>
  </w:num>
  <w:num w:numId="32">
    <w:abstractNumId w:val="19"/>
  </w:num>
  <w:num w:numId="33">
    <w:abstractNumId w:val="22"/>
  </w:num>
  <w:num w:numId="34">
    <w:abstractNumId w:val="14"/>
  </w:num>
  <w:num w:numId="35">
    <w:abstractNumId w:val="7"/>
  </w:num>
  <w:num w:numId="36">
    <w:abstractNumId w:val="18"/>
    <w:lvlOverride w:ilvl="0">
      <w:startOverride w:val="1"/>
    </w:lvlOverride>
  </w:num>
  <w:num w:numId="37">
    <w:abstractNumId w:val="15"/>
  </w:num>
  <w:num w:numId="38">
    <w:abstractNumId w:val="29"/>
  </w:num>
  <w:num w:numId="39">
    <w:abstractNumId w:val="30"/>
  </w:num>
  <w:num w:numId="40">
    <w:abstractNumId w:val="39"/>
  </w:num>
  <w:num w:numId="41">
    <w:abstractNumId w:val="34"/>
  </w:num>
  <w:num w:numId="42">
    <w:abstractNumId w:val="6"/>
  </w:num>
  <w:num w:numId="43">
    <w:abstractNumId w:val="43"/>
  </w:num>
  <w:num w:numId="44">
    <w:abstractNumId w:val="18"/>
  </w:num>
  <w:num w:numId="45">
    <w:abstractNumId w:val="12"/>
  </w:num>
  <w:num w:numId="46">
    <w:abstractNumId w:val="16"/>
  </w:num>
  <w:numIdMacAtCleanup w:val="3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Еремеева Марина Александровна">
    <w15:presenceInfo w15:providerId="None" w15:userId="Еремеева Марин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5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8AA"/>
    <w:rsid w:val="00003F8A"/>
    <w:rsid w:val="000044EF"/>
    <w:rsid w:val="00004F28"/>
    <w:rsid w:val="00005F74"/>
    <w:rsid w:val="00006495"/>
    <w:rsid w:val="000065E0"/>
    <w:rsid w:val="0000662D"/>
    <w:rsid w:val="000067BE"/>
    <w:rsid w:val="00006A1C"/>
    <w:rsid w:val="000116AD"/>
    <w:rsid w:val="00013F57"/>
    <w:rsid w:val="00013F60"/>
    <w:rsid w:val="000160D2"/>
    <w:rsid w:val="00016342"/>
    <w:rsid w:val="000234ED"/>
    <w:rsid w:val="0002427E"/>
    <w:rsid w:val="000244BB"/>
    <w:rsid w:val="000264B8"/>
    <w:rsid w:val="000276CA"/>
    <w:rsid w:val="0002792E"/>
    <w:rsid w:val="00031532"/>
    <w:rsid w:val="000318BB"/>
    <w:rsid w:val="000326AC"/>
    <w:rsid w:val="0003286D"/>
    <w:rsid w:val="000346BB"/>
    <w:rsid w:val="000352B6"/>
    <w:rsid w:val="00035301"/>
    <w:rsid w:val="00035CF7"/>
    <w:rsid w:val="000363AA"/>
    <w:rsid w:val="00037460"/>
    <w:rsid w:val="00037788"/>
    <w:rsid w:val="000412C7"/>
    <w:rsid w:val="00042A0F"/>
    <w:rsid w:val="00043086"/>
    <w:rsid w:val="00044384"/>
    <w:rsid w:val="00044E64"/>
    <w:rsid w:val="00046870"/>
    <w:rsid w:val="000507C0"/>
    <w:rsid w:val="00050CB3"/>
    <w:rsid w:val="0005120E"/>
    <w:rsid w:val="0005199A"/>
    <w:rsid w:val="0005238F"/>
    <w:rsid w:val="00052B88"/>
    <w:rsid w:val="00052F73"/>
    <w:rsid w:val="00053D41"/>
    <w:rsid w:val="00054652"/>
    <w:rsid w:val="00056C91"/>
    <w:rsid w:val="00056E18"/>
    <w:rsid w:val="000571C7"/>
    <w:rsid w:val="00057D84"/>
    <w:rsid w:val="00060CDD"/>
    <w:rsid w:val="00060F2A"/>
    <w:rsid w:val="00062271"/>
    <w:rsid w:val="00062769"/>
    <w:rsid w:val="00063933"/>
    <w:rsid w:val="00064E42"/>
    <w:rsid w:val="000656A8"/>
    <w:rsid w:val="00065B2F"/>
    <w:rsid w:val="00067493"/>
    <w:rsid w:val="00075A22"/>
    <w:rsid w:val="00075BAE"/>
    <w:rsid w:val="00076644"/>
    <w:rsid w:val="000774F8"/>
    <w:rsid w:val="00077A63"/>
    <w:rsid w:val="00077E56"/>
    <w:rsid w:val="00080F0C"/>
    <w:rsid w:val="00082226"/>
    <w:rsid w:val="00082233"/>
    <w:rsid w:val="000832E5"/>
    <w:rsid w:val="00084809"/>
    <w:rsid w:val="00084D3D"/>
    <w:rsid w:val="00085974"/>
    <w:rsid w:val="00086BCD"/>
    <w:rsid w:val="00087475"/>
    <w:rsid w:val="00087DC9"/>
    <w:rsid w:val="0009053F"/>
    <w:rsid w:val="0009153D"/>
    <w:rsid w:val="00091E27"/>
    <w:rsid w:val="00093EF8"/>
    <w:rsid w:val="00094259"/>
    <w:rsid w:val="00094A9E"/>
    <w:rsid w:val="00094FA0"/>
    <w:rsid w:val="0009520A"/>
    <w:rsid w:val="00095F8B"/>
    <w:rsid w:val="00097AFB"/>
    <w:rsid w:val="000A2735"/>
    <w:rsid w:val="000A3DFE"/>
    <w:rsid w:val="000A3FBD"/>
    <w:rsid w:val="000A563D"/>
    <w:rsid w:val="000A5FEE"/>
    <w:rsid w:val="000A6368"/>
    <w:rsid w:val="000A7438"/>
    <w:rsid w:val="000A7C35"/>
    <w:rsid w:val="000B0A42"/>
    <w:rsid w:val="000B134F"/>
    <w:rsid w:val="000B22EF"/>
    <w:rsid w:val="000B26AC"/>
    <w:rsid w:val="000B33A4"/>
    <w:rsid w:val="000B38CB"/>
    <w:rsid w:val="000B3D1B"/>
    <w:rsid w:val="000B3E0A"/>
    <w:rsid w:val="000B502F"/>
    <w:rsid w:val="000B5B57"/>
    <w:rsid w:val="000B6296"/>
    <w:rsid w:val="000C01C7"/>
    <w:rsid w:val="000C0859"/>
    <w:rsid w:val="000C09F8"/>
    <w:rsid w:val="000C0ECE"/>
    <w:rsid w:val="000C1558"/>
    <w:rsid w:val="000C158A"/>
    <w:rsid w:val="000C382C"/>
    <w:rsid w:val="000C39C9"/>
    <w:rsid w:val="000C3E4D"/>
    <w:rsid w:val="000C5265"/>
    <w:rsid w:val="000C5266"/>
    <w:rsid w:val="000C538A"/>
    <w:rsid w:val="000C5466"/>
    <w:rsid w:val="000C5EE4"/>
    <w:rsid w:val="000C7049"/>
    <w:rsid w:val="000C7CFF"/>
    <w:rsid w:val="000D0B2E"/>
    <w:rsid w:val="000D0E30"/>
    <w:rsid w:val="000D169B"/>
    <w:rsid w:val="000D28DA"/>
    <w:rsid w:val="000D303B"/>
    <w:rsid w:val="000D36DC"/>
    <w:rsid w:val="000D4953"/>
    <w:rsid w:val="000D4A35"/>
    <w:rsid w:val="000D58C4"/>
    <w:rsid w:val="000D6DEF"/>
    <w:rsid w:val="000E00E0"/>
    <w:rsid w:val="000E1FBB"/>
    <w:rsid w:val="000E4848"/>
    <w:rsid w:val="000E5F30"/>
    <w:rsid w:val="000E64D7"/>
    <w:rsid w:val="000E71DC"/>
    <w:rsid w:val="000E75E2"/>
    <w:rsid w:val="000F249E"/>
    <w:rsid w:val="000F3057"/>
    <w:rsid w:val="000F3395"/>
    <w:rsid w:val="000F3CC2"/>
    <w:rsid w:val="000F47C0"/>
    <w:rsid w:val="000F4A01"/>
    <w:rsid w:val="000F61AE"/>
    <w:rsid w:val="000F7DBE"/>
    <w:rsid w:val="0010004E"/>
    <w:rsid w:val="001013D3"/>
    <w:rsid w:val="0010144A"/>
    <w:rsid w:val="00102FF0"/>
    <w:rsid w:val="001036BF"/>
    <w:rsid w:val="00104064"/>
    <w:rsid w:val="0010479E"/>
    <w:rsid w:val="00106189"/>
    <w:rsid w:val="00110A04"/>
    <w:rsid w:val="00110B94"/>
    <w:rsid w:val="00111F42"/>
    <w:rsid w:val="00113568"/>
    <w:rsid w:val="001150A6"/>
    <w:rsid w:val="00116A0C"/>
    <w:rsid w:val="001170CE"/>
    <w:rsid w:val="00117A45"/>
    <w:rsid w:val="00120218"/>
    <w:rsid w:val="001204CB"/>
    <w:rsid w:val="00120B17"/>
    <w:rsid w:val="00122042"/>
    <w:rsid w:val="00122B11"/>
    <w:rsid w:val="001235FC"/>
    <w:rsid w:val="00123D62"/>
    <w:rsid w:val="00123E25"/>
    <w:rsid w:val="00124340"/>
    <w:rsid w:val="0012462E"/>
    <w:rsid w:val="001246FE"/>
    <w:rsid w:val="00125B4E"/>
    <w:rsid w:val="00126CE2"/>
    <w:rsid w:val="001272FF"/>
    <w:rsid w:val="00130A39"/>
    <w:rsid w:val="00131177"/>
    <w:rsid w:val="001316D0"/>
    <w:rsid w:val="00132394"/>
    <w:rsid w:val="0013520F"/>
    <w:rsid w:val="00135AAC"/>
    <w:rsid w:val="00135AEA"/>
    <w:rsid w:val="00136CC3"/>
    <w:rsid w:val="00140722"/>
    <w:rsid w:val="00140ABC"/>
    <w:rsid w:val="001413B3"/>
    <w:rsid w:val="00141A06"/>
    <w:rsid w:val="00141E09"/>
    <w:rsid w:val="0014332E"/>
    <w:rsid w:val="001439F8"/>
    <w:rsid w:val="001440CA"/>
    <w:rsid w:val="00144E68"/>
    <w:rsid w:val="00147349"/>
    <w:rsid w:val="00150542"/>
    <w:rsid w:val="001516E5"/>
    <w:rsid w:val="00152CEC"/>
    <w:rsid w:val="00154074"/>
    <w:rsid w:val="00154674"/>
    <w:rsid w:val="00156169"/>
    <w:rsid w:val="00156D23"/>
    <w:rsid w:val="00157B3F"/>
    <w:rsid w:val="0016047D"/>
    <w:rsid w:val="00162CC5"/>
    <w:rsid w:val="001630C6"/>
    <w:rsid w:val="0016336C"/>
    <w:rsid w:val="001637E0"/>
    <w:rsid w:val="00164374"/>
    <w:rsid w:val="00164843"/>
    <w:rsid w:val="00164FDE"/>
    <w:rsid w:val="001661A6"/>
    <w:rsid w:val="00166906"/>
    <w:rsid w:val="00167975"/>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6E74"/>
    <w:rsid w:val="001870BB"/>
    <w:rsid w:val="00190208"/>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226E"/>
    <w:rsid w:val="001B2FC8"/>
    <w:rsid w:val="001B40B5"/>
    <w:rsid w:val="001B5BD8"/>
    <w:rsid w:val="001B7CFE"/>
    <w:rsid w:val="001C167F"/>
    <w:rsid w:val="001C1939"/>
    <w:rsid w:val="001C26EE"/>
    <w:rsid w:val="001C2976"/>
    <w:rsid w:val="001C353A"/>
    <w:rsid w:val="001C3B6E"/>
    <w:rsid w:val="001C4B53"/>
    <w:rsid w:val="001C6680"/>
    <w:rsid w:val="001C684A"/>
    <w:rsid w:val="001C7D1B"/>
    <w:rsid w:val="001D1A35"/>
    <w:rsid w:val="001D35E5"/>
    <w:rsid w:val="001D3A0D"/>
    <w:rsid w:val="001D3B70"/>
    <w:rsid w:val="001D5A52"/>
    <w:rsid w:val="001D667B"/>
    <w:rsid w:val="001D6DAE"/>
    <w:rsid w:val="001D75AC"/>
    <w:rsid w:val="001D7962"/>
    <w:rsid w:val="001D7F68"/>
    <w:rsid w:val="001E0A9A"/>
    <w:rsid w:val="001E221E"/>
    <w:rsid w:val="001E2390"/>
    <w:rsid w:val="001E2AE1"/>
    <w:rsid w:val="001E2E8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9A6"/>
    <w:rsid w:val="00206F82"/>
    <w:rsid w:val="0020754C"/>
    <w:rsid w:val="00207E97"/>
    <w:rsid w:val="0021048E"/>
    <w:rsid w:val="00210568"/>
    <w:rsid w:val="00210C9A"/>
    <w:rsid w:val="0021451E"/>
    <w:rsid w:val="002158C2"/>
    <w:rsid w:val="00215BFC"/>
    <w:rsid w:val="00215E6C"/>
    <w:rsid w:val="00215F80"/>
    <w:rsid w:val="0021682D"/>
    <w:rsid w:val="0022019B"/>
    <w:rsid w:val="00220544"/>
    <w:rsid w:val="00220CD6"/>
    <w:rsid w:val="002217B5"/>
    <w:rsid w:val="002248C7"/>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7415"/>
    <w:rsid w:val="002377A6"/>
    <w:rsid w:val="00242429"/>
    <w:rsid w:val="0024255F"/>
    <w:rsid w:val="00242A0F"/>
    <w:rsid w:val="00243351"/>
    <w:rsid w:val="0024494B"/>
    <w:rsid w:val="00244E43"/>
    <w:rsid w:val="00251C35"/>
    <w:rsid w:val="00254C3E"/>
    <w:rsid w:val="002558E7"/>
    <w:rsid w:val="00255EAB"/>
    <w:rsid w:val="00256CF0"/>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3258"/>
    <w:rsid w:val="00285779"/>
    <w:rsid w:val="00285FC8"/>
    <w:rsid w:val="00286645"/>
    <w:rsid w:val="0028719C"/>
    <w:rsid w:val="00287F21"/>
    <w:rsid w:val="00291442"/>
    <w:rsid w:val="0029214C"/>
    <w:rsid w:val="002954C6"/>
    <w:rsid w:val="002966FC"/>
    <w:rsid w:val="002A0BAE"/>
    <w:rsid w:val="002A0CE3"/>
    <w:rsid w:val="002A2ABA"/>
    <w:rsid w:val="002A2E11"/>
    <w:rsid w:val="002A4920"/>
    <w:rsid w:val="002A4AB7"/>
    <w:rsid w:val="002A4AFD"/>
    <w:rsid w:val="002A501C"/>
    <w:rsid w:val="002A693F"/>
    <w:rsid w:val="002A69FE"/>
    <w:rsid w:val="002A70AB"/>
    <w:rsid w:val="002A7894"/>
    <w:rsid w:val="002B0947"/>
    <w:rsid w:val="002B17DA"/>
    <w:rsid w:val="002B264A"/>
    <w:rsid w:val="002B2B7A"/>
    <w:rsid w:val="002B48FB"/>
    <w:rsid w:val="002B5748"/>
    <w:rsid w:val="002B59DD"/>
    <w:rsid w:val="002B59E5"/>
    <w:rsid w:val="002B7672"/>
    <w:rsid w:val="002B79A5"/>
    <w:rsid w:val="002B7BD9"/>
    <w:rsid w:val="002C0A40"/>
    <w:rsid w:val="002C13DA"/>
    <w:rsid w:val="002C2425"/>
    <w:rsid w:val="002C29F3"/>
    <w:rsid w:val="002C30F0"/>
    <w:rsid w:val="002C3D30"/>
    <w:rsid w:val="002C5561"/>
    <w:rsid w:val="002C5F34"/>
    <w:rsid w:val="002C616D"/>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361E"/>
    <w:rsid w:val="002E4201"/>
    <w:rsid w:val="002E6566"/>
    <w:rsid w:val="002E6ABC"/>
    <w:rsid w:val="002E6B42"/>
    <w:rsid w:val="002E7D49"/>
    <w:rsid w:val="002F0171"/>
    <w:rsid w:val="002F0E70"/>
    <w:rsid w:val="002F0F71"/>
    <w:rsid w:val="002F1EEF"/>
    <w:rsid w:val="002F4CF6"/>
    <w:rsid w:val="002F4F96"/>
    <w:rsid w:val="003000FF"/>
    <w:rsid w:val="0030134F"/>
    <w:rsid w:val="00301CB6"/>
    <w:rsid w:val="00302AA8"/>
    <w:rsid w:val="00304A59"/>
    <w:rsid w:val="003057B4"/>
    <w:rsid w:val="0030588F"/>
    <w:rsid w:val="00305B74"/>
    <w:rsid w:val="00305B82"/>
    <w:rsid w:val="00310073"/>
    <w:rsid w:val="00310680"/>
    <w:rsid w:val="00311831"/>
    <w:rsid w:val="00311C57"/>
    <w:rsid w:val="00312A1D"/>
    <w:rsid w:val="00312D7A"/>
    <w:rsid w:val="003152FE"/>
    <w:rsid w:val="003153BC"/>
    <w:rsid w:val="00315D6D"/>
    <w:rsid w:val="00316207"/>
    <w:rsid w:val="0031673D"/>
    <w:rsid w:val="00317339"/>
    <w:rsid w:val="00320D60"/>
    <w:rsid w:val="00321216"/>
    <w:rsid w:val="00321AE4"/>
    <w:rsid w:val="00322236"/>
    <w:rsid w:val="003242CC"/>
    <w:rsid w:val="00324BA2"/>
    <w:rsid w:val="00324DBB"/>
    <w:rsid w:val="0032589D"/>
    <w:rsid w:val="003267F2"/>
    <w:rsid w:val="003269F4"/>
    <w:rsid w:val="00326DCC"/>
    <w:rsid w:val="0032722E"/>
    <w:rsid w:val="0032764C"/>
    <w:rsid w:val="00327A47"/>
    <w:rsid w:val="00330010"/>
    <w:rsid w:val="00331334"/>
    <w:rsid w:val="00331C4F"/>
    <w:rsid w:val="00331C88"/>
    <w:rsid w:val="003323C7"/>
    <w:rsid w:val="00332BEA"/>
    <w:rsid w:val="00332FA0"/>
    <w:rsid w:val="00334862"/>
    <w:rsid w:val="00334D09"/>
    <w:rsid w:val="0033563E"/>
    <w:rsid w:val="00337709"/>
    <w:rsid w:val="00337FD6"/>
    <w:rsid w:val="003401AC"/>
    <w:rsid w:val="003414EB"/>
    <w:rsid w:val="00341A95"/>
    <w:rsid w:val="00345A14"/>
    <w:rsid w:val="00345F99"/>
    <w:rsid w:val="003463A9"/>
    <w:rsid w:val="003465C3"/>
    <w:rsid w:val="003471D1"/>
    <w:rsid w:val="0034733F"/>
    <w:rsid w:val="00350518"/>
    <w:rsid w:val="00351222"/>
    <w:rsid w:val="00351A49"/>
    <w:rsid w:val="00351C20"/>
    <w:rsid w:val="00351C76"/>
    <w:rsid w:val="00352659"/>
    <w:rsid w:val="00354D8B"/>
    <w:rsid w:val="00355C8B"/>
    <w:rsid w:val="00357DE0"/>
    <w:rsid w:val="00361CD7"/>
    <w:rsid w:val="00362187"/>
    <w:rsid w:val="00363F57"/>
    <w:rsid w:val="00364483"/>
    <w:rsid w:val="00364D67"/>
    <w:rsid w:val="00365A73"/>
    <w:rsid w:val="00365E4E"/>
    <w:rsid w:val="0036661E"/>
    <w:rsid w:val="0036721E"/>
    <w:rsid w:val="00367AAE"/>
    <w:rsid w:val="00367C59"/>
    <w:rsid w:val="00370F2E"/>
    <w:rsid w:val="00371F18"/>
    <w:rsid w:val="00373254"/>
    <w:rsid w:val="00374B50"/>
    <w:rsid w:val="00376006"/>
    <w:rsid w:val="003819EA"/>
    <w:rsid w:val="0038271C"/>
    <w:rsid w:val="0038367B"/>
    <w:rsid w:val="003836AD"/>
    <w:rsid w:val="0038485D"/>
    <w:rsid w:val="00385684"/>
    <w:rsid w:val="00387A57"/>
    <w:rsid w:val="003909B8"/>
    <w:rsid w:val="00391949"/>
    <w:rsid w:val="00393255"/>
    <w:rsid w:val="00393454"/>
    <w:rsid w:val="00394598"/>
    <w:rsid w:val="0039539E"/>
    <w:rsid w:val="00395794"/>
    <w:rsid w:val="00396C14"/>
    <w:rsid w:val="003A0352"/>
    <w:rsid w:val="003A1897"/>
    <w:rsid w:val="003A1A74"/>
    <w:rsid w:val="003A1C8F"/>
    <w:rsid w:val="003A327C"/>
    <w:rsid w:val="003A3E50"/>
    <w:rsid w:val="003A504B"/>
    <w:rsid w:val="003A56B2"/>
    <w:rsid w:val="003A72F1"/>
    <w:rsid w:val="003A7491"/>
    <w:rsid w:val="003A7A46"/>
    <w:rsid w:val="003A7AE2"/>
    <w:rsid w:val="003B1BA1"/>
    <w:rsid w:val="003B2B90"/>
    <w:rsid w:val="003B3162"/>
    <w:rsid w:val="003B45F7"/>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632"/>
    <w:rsid w:val="003D2814"/>
    <w:rsid w:val="003D5A14"/>
    <w:rsid w:val="003D60CA"/>
    <w:rsid w:val="003D6B59"/>
    <w:rsid w:val="003D79EC"/>
    <w:rsid w:val="003E0836"/>
    <w:rsid w:val="003E15E8"/>
    <w:rsid w:val="003E191F"/>
    <w:rsid w:val="003E1994"/>
    <w:rsid w:val="003E1C51"/>
    <w:rsid w:val="003E2F03"/>
    <w:rsid w:val="003E335E"/>
    <w:rsid w:val="003E3D2C"/>
    <w:rsid w:val="003E3F1B"/>
    <w:rsid w:val="003E4B8B"/>
    <w:rsid w:val="003E4BB7"/>
    <w:rsid w:val="003E53FD"/>
    <w:rsid w:val="003E62E8"/>
    <w:rsid w:val="003F0FE9"/>
    <w:rsid w:val="003F1816"/>
    <w:rsid w:val="003F1963"/>
    <w:rsid w:val="003F4D67"/>
    <w:rsid w:val="003F4DCE"/>
    <w:rsid w:val="003F5251"/>
    <w:rsid w:val="003F5456"/>
    <w:rsid w:val="004002FD"/>
    <w:rsid w:val="00400DCD"/>
    <w:rsid w:val="00401922"/>
    <w:rsid w:val="004022BC"/>
    <w:rsid w:val="00402F8A"/>
    <w:rsid w:val="004043B9"/>
    <w:rsid w:val="0040538D"/>
    <w:rsid w:val="00405938"/>
    <w:rsid w:val="00405C30"/>
    <w:rsid w:val="004070A9"/>
    <w:rsid w:val="004072FE"/>
    <w:rsid w:val="00410A6A"/>
    <w:rsid w:val="0041232E"/>
    <w:rsid w:val="004133B6"/>
    <w:rsid w:val="00413C77"/>
    <w:rsid w:val="00416A70"/>
    <w:rsid w:val="00417F90"/>
    <w:rsid w:val="004200A8"/>
    <w:rsid w:val="00420960"/>
    <w:rsid w:val="00421CF6"/>
    <w:rsid w:val="00423377"/>
    <w:rsid w:val="0042381A"/>
    <w:rsid w:val="0042522E"/>
    <w:rsid w:val="00426A85"/>
    <w:rsid w:val="00426A94"/>
    <w:rsid w:val="00427DE8"/>
    <w:rsid w:val="00427EDA"/>
    <w:rsid w:val="0043045E"/>
    <w:rsid w:val="004308AC"/>
    <w:rsid w:val="004309A7"/>
    <w:rsid w:val="00430ED5"/>
    <w:rsid w:val="00431002"/>
    <w:rsid w:val="004310C1"/>
    <w:rsid w:val="004321A8"/>
    <w:rsid w:val="00432A6F"/>
    <w:rsid w:val="00432C93"/>
    <w:rsid w:val="0043323F"/>
    <w:rsid w:val="00433245"/>
    <w:rsid w:val="00433D9E"/>
    <w:rsid w:val="004345FB"/>
    <w:rsid w:val="0043523B"/>
    <w:rsid w:val="004368B7"/>
    <w:rsid w:val="00440467"/>
    <w:rsid w:val="004404AD"/>
    <w:rsid w:val="00440696"/>
    <w:rsid w:val="004412C9"/>
    <w:rsid w:val="00441937"/>
    <w:rsid w:val="00441E44"/>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337"/>
    <w:rsid w:val="00462C20"/>
    <w:rsid w:val="004641E5"/>
    <w:rsid w:val="004648C1"/>
    <w:rsid w:val="00464AE2"/>
    <w:rsid w:val="00465653"/>
    <w:rsid w:val="004670FC"/>
    <w:rsid w:val="00470ABE"/>
    <w:rsid w:val="00472F06"/>
    <w:rsid w:val="00473F19"/>
    <w:rsid w:val="004745E1"/>
    <w:rsid w:val="00475074"/>
    <w:rsid w:val="00476741"/>
    <w:rsid w:val="00476ADC"/>
    <w:rsid w:val="00476F51"/>
    <w:rsid w:val="00480D8A"/>
    <w:rsid w:val="004831B2"/>
    <w:rsid w:val="0048473A"/>
    <w:rsid w:val="00484DE5"/>
    <w:rsid w:val="00485D25"/>
    <w:rsid w:val="0048664C"/>
    <w:rsid w:val="00486789"/>
    <w:rsid w:val="00486832"/>
    <w:rsid w:val="00486D83"/>
    <w:rsid w:val="0049063D"/>
    <w:rsid w:val="00490EF6"/>
    <w:rsid w:val="0049112B"/>
    <w:rsid w:val="00491342"/>
    <w:rsid w:val="00492CB7"/>
    <w:rsid w:val="004935B1"/>
    <w:rsid w:val="00495463"/>
    <w:rsid w:val="00496968"/>
    <w:rsid w:val="00496D82"/>
    <w:rsid w:val="004A0E0F"/>
    <w:rsid w:val="004A164E"/>
    <w:rsid w:val="004A19A8"/>
    <w:rsid w:val="004A2198"/>
    <w:rsid w:val="004A2DCF"/>
    <w:rsid w:val="004A3F00"/>
    <w:rsid w:val="004A4754"/>
    <w:rsid w:val="004A51CA"/>
    <w:rsid w:val="004A5B4F"/>
    <w:rsid w:val="004A726C"/>
    <w:rsid w:val="004B0C85"/>
    <w:rsid w:val="004B0FC3"/>
    <w:rsid w:val="004B2717"/>
    <w:rsid w:val="004B2F0C"/>
    <w:rsid w:val="004B385B"/>
    <w:rsid w:val="004B45D6"/>
    <w:rsid w:val="004B4DAC"/>
    <w:rsid w:val="004B4FB8"/>
    <w:rsid w:val="004B5E52"/>
    <w:rsid w:val="004B7E3D"/>
    <w:rsid w:val="004C0013"/>
    <w:rsid w:val="004C0899"/>
    <w:rsid w:val="004C0EBA"/>
    <w:rsid w:val="004C1350"/>
    <w:rsid w:val="004C1581"/>
    <w:rsid w:val="004C1A95"/>
    <w:rsid w:val="004C2156"/>
    <w:rsid w:val="004C26AD"/>
    <w:rsid w:val="004C3F7C"/>
    <w:rsid w:val="004C6618"/>
    <w:rsid w:val="004D1F20"/>
    <w:rsid w:val="004D674C"/>
    <w:rsid w:val="004D73A2"/>
    <w:rsid w:val="004D7469"/>
    <w:rsid w:val="004D771B"/>
    <w:rsid w:val="004E2A10"/>
    <w:rsid w:val="004E2C29"/>
    <w:rsid w:val="004E57A9"/>
    <w:rsid w:val="004E6738"/>
    <w:rsid w:val="004E6DC0"/>
    <w:rsid w:val="004E7A4C"/>
    <w:rsid w:val="004E7B55"/>
    <w:rsid w:val="004F0DCF"/>
    <w:rsid w:val="004F1090"/>
    <w:rsid w:val="004F28B3"/>
    <w:rsid w:val="004F2D10"/>
    <w:rsid w:val="004F3F7C"/>
    <w:rsid w:val="004F4277"/>
    <w:rsid w:val="004F4C0B"/>
    <w:rsid w:val="004F4ECB"/>
    <w:rsid w:val="004F5064"/>
    <w:rsid w:val="004F6709"/>
    <w:rsid w:val="00500574"/>
    <w:rsid w:val="00500A1F"/>
    <w:rsid w:val="00500E72"/>
    <w:rsid w:val="005012FF"/>
    <w:rsid w:val="00501D58"/>
    <w:rsid w:val="00501EAF"/>
    <w:rsid w:val="00502119"/>
    <w:rsid w:val="005028DE"/>
    <w:rsid w:val="00502C5C"/>
    <w:rsid w:val="00503059"/>
    <w:rsid w:val="00503F05"/>
    <w:rsid w:val="00505F4C"/>
    <w:rsid w:val="0050736B"/>
    <w:rsid w:val="00507D5B"/>
    <w:rsid w:val="00511194"/>
    <w:rsid w:val="00511EBB"/>
    <w:rsid w:val="00516BE5"/>
    <w:rsid w:val="005179D3"/>
    <w:rsid w:val="005209BC"/>
    <w:rsid w:val="00521C77"/>
    <w:rsid w:val="0052231B"/>
    <w:rsid w:val="00523686"/>
    <w:rsid w:val="005238ED"/>
    <w:rsid w:val="005240E6"/>
    <w:rsid w:val="00524129"/>
    <w:rsid w:val="0052531F"/>
    <w:rsid w:val="00527CC9"/>
    <w:rsid w:val="00531DF5"/>
    <w:rsid w:val="00532A3F"/>
    <w:rsid w:val="00532D6A"/>
    <w:rsid w:val="0053331C"/>
    <w:rsid w:val="00533E41"/>
    <w:rsid w:val="005347A9"/>
    <w:rsid w:val="00534AC6"/>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3472"/>
    <w:rsid w:val="00553629"/>
    <w:rsid w:val="00553C21"/>
    <w:rsid w:val="00554CED"/>
    <w:rsid w:val="0055542A"/>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729B"/>
    <w:rsid w:val="005777D7"/>
    <w:rsid w:val="005779A8"/>
    <w:rsid w:val="00581E5D"/>
    <w:rsid w:val="005826CE"/>
    <w:rsid w:val="00582841"/>
    <w:rsid w:val="00583A8B"/>
    <w:rsid w:val="00584A27"/>
    <w:rsid w:val="005863ED"/>
    <w:rsid w:val="00586911"/>
    <w:rsid w:val="00587E37"/>
    <w:rsid w:val="005909C6"/>
    <w:rsid w:val="00590A6F"/>
    <w:rsid w:val="00590C6B"/>
    <w:rsid w:val="00590FDB"/>
    <w:rsid w:val="00592A44"/>
    <w:rsid w:val="00592FDB"/>
    <w:rsid w:val="00593B89"/>
    <w:rsid w:val="00595383"/>
    <w:rsid w:val="00595E12"/>
    <w:rsid w:val="005975EF"/>
    <w:rsid w:val="005A032B"/>
    <w:rsid w:val="005A0650"/>
    <w:rsid w:val="005A1D04"/>
    <w:rsid w:val="005A215A"/>
    <w:rsid w:val="005A2C64"/>
    <w:rsid w:val="005A3BDE"/>
    <w:rsid w:val="005A60F3"/>
    <w:rsid w:val="005A6FDD"/>
    <w:rsid w:val="005A70D6"/>
    <w:rsid w:val="005A74A1"/>
    <w:rsid w:val="005A7C26"/>
    <w:rsid w:val="005B0AAC"/>
    <w:rsid w:val="005B28E1"/>
    <w:rsid w:val="005B49BD"/>
    <w:rsid w:val="005B4C6B"/>
    <w:rsid w:val="005B5466"/>
    <w:rsid w:val="005B56F5"/>
    <w:rsid w:val="005B657E"/>
    <w:rsid w:val="005B6CA8"/>
    <w:rsid w:val="005B6EF5"/>
    <w:rsid w:val="005C1827"/>
    <w:rsid w:val="005C43C9"/>
    <w:rsid w:val="005C54D9"/>
    <w:rsid w:val="005C5947"/>
    <w:rsid w:val="005C5B2C"/>
    <w:rsid w:val="005C5C27"/>
    <w:rsid w:val="005C6790"/>
    <w:rsid w:val="005C724C"/>
    <w:rsid w:val="005C7501"/>
    <w:rsid w:val="005C7C94"/>
    <w:rsid w:val="005C7D5D"/>
    <w:rsid w:val="005D1221"/>
    <w:rsid w:val="005D1262"/>
    <w:rsid w:val="005D17BF"/>
    <w:rsid w:val="005D3E18"/>
    <w:rsid w:val="005D4A57"/>
    <w:rsid w:val="005D5D34"/>
    <w:rsid w:val="005D6524"/>
    <w:rsid w:val="005D6B49"/>
    <w:rsid w:val="005D7A77"/>
    <w:rsid w:val="005E1B03"/>
    <w:rsid w:val="005E3D4B"/>
    <w:rsid w:val="005E5152"/>
    <w:rsid w:val="005E5B74"/>
    <w:rsid w:val="005E6642"/>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2DF4"/>
    <w:rsid w:val="00613C6C"/>
    <w:rsid w:val="00614C84"/>
    <w:rsid w:val="00615D24"/>
    <w:rsid w:val="00616376"/>
    <w:rsid w:val="006168D6"/>
    <w:rsid w:val="00616A94"/>
    <w:rsid w:val="00616E60"/>
    <w:rsid w:val="00617C85"/>
    <w:rsid w:val="00617CBD"/>
    <w:rsid w:val="00617E5B"/>
    <w:rsid w:val="006200B7"/>
    <w:rsid w:val="006220D1"/>
    <w:rsid w:val="006222F3"/>
    <w:rsid w:val="006229EE"/>
    <w:rsid w:val="006242D2"/>
    <w:rsid w:val="0062689E"/>
    <w:rsid w:val="006279E3"/>
    <w:rsid w:val="00627D42"/>
    <w:rsid w:val="00631354"/>
    <w:rsid w:val="00631999"/>
    <w:rsid w:val="0063250C"/>
    <w:rsid w:val="00633F02"/>
    <w:rsid w:val="00633F49"/>
    <w:rsid w:val="00634BE5"/>
    <w:rsid w:val="00635988"/>
    <w:rsid w:val="006359E0"/>
    <w:rsid w:val="00635A4F"/>
    <w:rsid w:val="00636DB1"/>
    <w:rsid w:val="00637237"/>
    <w:rsid w:val="00637505"/>
    <w:rsid w:val="00637AC3"/>
    <w:rsid w:val="00637CC0"/>
    <w:rsid w:val="006414C3"/>
    <w:rsid w:val="00641B4A"/>
    <w:rsid w:val="00641CFF"/>
    <w:rsid w:val="00643B04"/>
    <w:rsid w:val="00645285"/>
    <w:rsid w:val="0064544C"/>
    <w:rsid w:val="00645D17"/>
    <w:rsid w:val="006464A9"/>
    <w:rsid w:val="006502AC"/>
    <w:rsid w:val="006504EA"/>
    <w:rsid w:val="006514CE"/>
    <w:rsid w:val="00651A46"/>
    <w:rsid w:val="00651D6C"/>
    <w:rsid w:val="0065368F"/>
    <w:rsid w:val="00653D96"/>
    <w:rsid w:val="00653DCE"/>
    <w:rsid w:val="00654C45"/>
    <w:rsid w:val="00655037"/>
    <w:rsid w:val="00656482"/>
    <w:rsid w:val="006568DC"/>
    <w:rsid w:val="00661178"/>
    <w:rsid w:val="00661F3A"/>
    <w:rsid w:val="00662399"/>
    <w:rsid w:val="006624DA"/>
    <w:rsid w:val="0066272F"/>
    <w:rsid w:val="00663DFA"/>
    <w:rsid w:val="0066423C"/>
    <w:rsid w:val="00664FA1"/>
    <w:rsid w:val="006655E7"/>
    <w:rsid w:val="006657E4"/>
    <w:rsid w:val="00667208"/>
    <w:rsid w:val="006679D0"/>
    <w:rsid w:val="00667B75"/>
    <w:rsid w:val="00667F1B"/>
    <w:rsid w:val="00671CAA"/>
    <w:rsid w:val="0067261D"/>
    <w:rsid w:val="00672E91"/>
    <w:rsid w:val="00676008"/>
    <w:rsid w:val="00677372"/>
    <w:rsid w:val="006776C6"/>
    <w:rsid w:val="00682E11"/>
    <w:rsid w:val="00683FE4"/>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64D1"/>
    <w:rsid w:val="006967D1"/>
    <w:rsid w:val="0069707E"/>
    <w:rsid w:val="00697321"/>
    <w:rsid w:val="00697417"/>
    <w:rsid w:val="00697BB9"/>
    <w:rsid w:val="006A03C8"/>
    <w:rsid w:val="006A174A"/>
    <w:rsid w:val="006A176E"/>
    <w:rsid w:val="006A18A9"/>
    <w:rsid w:val="006A2026"/>
    <w:rsid w:val="006A2350"/>
    <w:rsid w:val="006A324A"/>
    <w:rsid w:val="006A5EC4"/>
    <w:rsid w:val="006B0253"/>
    <w:rsid w:val="006B0610"/>
    <w:rsid w:val="006B204C"/>
    <w:rsid w:val="006B3589"/>
    <w:rsid w:val="006B3A43"/>
    <w:rsid w:val="006B3F7B"/>
    <w:rsid w:val="006B40CF"/>
    <w:rsid w:val="006B4474"/>
    <w:rsid w:val="006B49FE"/>
    <w:rsid w:val="006B7602"/>
    <w:rsid w:val="006B7C7F"/>
    <w:rsid w:val="006C0354"/>
    <w:rsid w:val="006C1E94"/>
    <w:rsid w:val="006C231E"/>
    <w:rsid w:val="006C2D4E"/>
    <w:rsid w:val="006C3882"/>
    <w:rsid w:val="006C4460"/>
    <w:rsid w:val="006C4B67"/>
    <w:rsid w:val="006C5DE4"/>
    <w:rsid w:val="006C6C51"/>
    <w:rsid w:val="006D0822"/>
    <w:rsid w:val="006D156F"/>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F0666"/>
    <w:rsid w:val="006F07E1"/>
    <w:rsid w:val="006F17EB"/>
    <w:rsid w:val="006F2A29"/>
    <w:rsid w:val="006F2E1F"/>
    <w:rsid w:val="006F35CD"/>
    <w:rsid w:val="006F563F"/>
    <w:rsid w:val="006F60C8"/>
    <w:rsid w:val="006F7F8C"/>
    <w:rsid w:val="007009B6"/>
    <w:rsid w:val="00700CB5"/>
    <w:rsid w:val="007011A8"/>
    <w:rsid w:val="0070159B"/>
    <w:rsid w:val="00701DA9"/>
    <w:rsid w:val="00701E10"/>
    <w:rsid w:val="0070321A"/>
    <w:rsid w:val="00703271"/>
    <w:rsid w:val="00703E7E"/>
    <w:rsid w:val="007040B0"/>
    <w:rsid w:val="007045CE"/>
    <w:rsid w:val="00706142"/>
    <w:rsid w:val="0070761B"/>
    <w:rsid w:val="00707714"/>
    <w:rsid w:val="00710785"/>
    <w:rsid w:val="00713131"/>
    <w:rsid w:val="0071318F"/>
    <w:rsid w:val="00715285"/>
    <w:rsid w:val="007159F7"/>
    <w:rsid w:val="00715A4C"/>
    <w:rsid w:val="00715B23"/>
    <w:rsid w:val="00715D91"/>
    <w:rsid w:val="0071679A"/>
    <w:rsid w:val="00716F8C"/>
    <w:rsid w:val="007175A3"/>
    <w:rsid w:val="00720FC5"/>
    <w:rsid w:val="0072123C"/>
    <w:rsid w:val="00722325"/>
    <w:rsid w:val="0072387B"/>
    <w:rsid w:val="0072542C"/>
    <w:rsid w:val="00730749"/>
    <w:rsid w:val="00730D3B"/>
    <w:rsid w:val="0073137C"/>
    <w:rsid w:val="0073185C"/>
    <w:rsid w:val="00731BCF"/>
    <w:rsid w:val="0073274F"/>
    <w:rsid w:val="007329B6"/>
    <w:rsid w:val="00733C20"/>
    <w:rsid w:val="00736AA6"/>
    <w:rsid w:val="00737307"/>
    <w:rsid w:val="00737C7D"/>
    <w:rsid w:val="007430A4"/>
    <w:rsid w:val="00743CF9"/>
    <w:rsid w:val="0074475A"/>
    <w:rsid w:val="007450AB"/>
    <w:rsid w:val="00745EB8"/>
    <w:rsid w:val="0074611D"/>
    <w:rsid w:val="007463A1"/>
    <w:rsid w:val="00747139"/>
    <w:rsid w:val="007472FC"/>
    <w:rsid w:val="00750DDC"/>
    <w:rsid w:val="007540E9"/>
    <w:rsid w:val="0075491D"/>
    <w:rsid w:val="007552BA"/>
    <w:rsid w:val="00755FFC"/>
    <w:rsid w:val="00756347"/>
    <w:rsid w:val="007564A7"/>
    <w:rsid w:val="00756575"/>
    <w:rsid w:val="00756C58"/>
    <w:rsid w:val="007573F1"/>
    <w:rsid w:val="00757A80"/>
    <w:rsid w:val="0076107A"/>
    <w:rsid w:val="007613CE"/>
    <w:rsid w:val="00765C36"/>
    <w:rsid w:val="00765E65"/>
    <w:rsid w:val="007660E1"/>
    <w:rsid w:val="007663CD"/>
    <w:rsid w:val="00766B5A"/>
    <w:rsid w:val="00767908"/>
    <w:rsid w:val="00767B4A"/>
    <w:rsid w:val="0077007E"/>
    <w:rsid w:val="00770E6C"/>
    <w:rsid w:val="00771266"/>
    <w:rsid w:val="007732A0"/>
    <w:rsid w:val="00773C64"/>
    <w:rsid w:val="00774D9E"/>
    <w:rsid w:val="00775302"/>
    <w:rsid w:val="007758D5"/>
    <w:rsid w:val="00776DDC"/>
    <w:rsid w:val="00780E87"/>
    <w:rsid w:val="00781BFB"/>
    <w:rsid w:val="00781DEE"/>
    <w:rsid w:val="007824D4"/>
    <w:rsid w:val="00784D60"/>
    <w:rsid w:val="007863AF"/>
    <w:rsid w:val="00786939"/>
    <w:rsid w:val="00786951"/>
    <w:rsid w:val="00787908"/>
    <w:rsid w:val="00790191"/>
    <w:rsid w:val="0079238B"/>
    <w:rsid w:val="0079290F"/>
    <w:rsid w:val="007966DF"/>
    <w:rsid w:val="007A0B81"/>
    <w:rsid w:val="007A0D37"/>
    <w:rsid w:val="007A2132"/>
    <w:rsid w:val="007A5271"/>
    <w:rsid w:val="007A576A"/>
    <w:rsid w:val="007A6D81"/>
    <w:rsid w:val="007B0AB8"/>
    <w:rsid w:val="007B0AD4"/>
    <w:rsid w:val="007B0CA7"/>
    <w:rsid w:val="007B0DB3"/>
    <w:rsid w:val="007B1618"/>
    <w:rsid w:val="007B1D85"/>
    <w:rsid w:val="007B2F0F"/>
    <w:rsid w:val="007B3A2C"/>
    <w:rsid w:val="007B4A4B"/>
    <w:rsid w:val="007B5D0F"/>
    <w:rsid w:val="007B617B"/>
    <w:rsid w:val="007B6427"/>
    <w:rsid w:val="007C12BA"/>
    <w:rsid w:val="007C22C7"/>
    <w:rsid w:val="007C2976"/>
    <w:rsid w:val="007C44E3"/>
    <w:rsid w:val="007C46EA"/>
    <w:rsid w:val="007C489B"/>
    <w:rsid w:val="007C4AD5"/>
    <w:rsid w:val="007C5253"/>
    <w:rsid w:val="007C6394"/>
    <w:rsid w:val="007C6680"/>
    <w:rsid w:val="007D05DB"/>
    <w:rsid w:val="007D3C31"/>
    <w:rsid w:val="007D4B64"/>
    <w:rsid w:val="007D5182"/>
    <w:rsid w:val="007D6899"/>
    <w:rsid w:val="007D73C4"/>
    <w:rsid w:val="007D77B0"/>
    <w:rsid w:val="007E0630"/>
    <w:rsid w:val="007E0A23"/>
    <w:rsid w:val="007E10C8"/>
    <w:rsid w:val="007E136C"/>
    <w:rsid w:val="007E1962"/>
    <w:rsid w:val="007E2BFE"/>
    <w:rsid w:val="007E3101"/>
    <w:rsid w:val="007E4160"/>
    <w:rsid w:val="007E475C"/>
    <w:rsid w:val="007E5B2F"/>
    <w:rsid w:val="007E7073"/>
    <w:rsid w:val="007E7ED6"/>
    <w:rsid w:val="007E7F5E"/>
    <w:rsid w:val="007F1773"/>
    <w:rsid w:val="007F241F"/>
    <w:rsid w:val="007F2BA3"/>
    <w:rsid w:val="007F319A"/>
    <w:rsid w:val="007F423C"/>
    <w:rsid w:val="007F61FB"/>
    <w:rsid w:val="007F62B0"/>
    <w:rsid w:val="007F6548"/>
    <w:rsid w:val="007F6E38"/>
    <w:rsid w:val="008044BD"/>
    <w:rsid w:val="00804DB8"/>
    <w:rsid w:val="00805351"/>
    <w:rsid w:val="008058D2"/>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3345"/>
    <w:rsid w:val="00833AA8"/>
    <w:rsid w:val="0083487E"/>
    <w:rsid w:val="008364A1"/>
    <w:rsid w:val="008370D1"/>
    <w:rsid w:val="008372D1"/>
    <w:rsid w:val="00837684"/>
    <w:rsid w:val="00842721"/>
    <w:rsid w:val="00842DA7"/>
    <w:rsid w:val="00842FF3"/>
    <w:rsid w:val="008436A6"/>
    <w:rsid w:val="00843E40"/>
    <w:rsid w:val="008446FF"/>
    <w:rsid w:val="00845074"/>
    <w:rsid w:val="00846A84"/>
    <w:rsid w:val="00847969"/>
    <w:rsid w:val="008514BC"/>
    <w:rsid w:val="0085172C"/>
    <w:rsid w:val="008525BC"/>
    <w:rsid w:val="00853548"/>
    <w:rsid w:val="0085398F"/>
    <w:rsid w:val="00854530"/>
    <w:rsid w:val="008558C3"/>
    <w:rsid w:val="00855FA8"/>
    <w:rsid w:val="00856347"/>
    <w:rsid w:val="00856C28"/>
    <w:rsid w:val="00857226"/>
    <w:rsid w:val="00860638"/>
    <w:rsid w:val="00861555"/>
    <w:rsid w:val="00863801"/>
    <w:rsid w:val="008643DC"/>
    <w:rsid w:val="00864DCE"/>
    <w:rsid w:val="00865117"/>
    <w:rsid w:val="008661F9"/>
    <w:rsid w:val="00866278"/>
    <w:rsid w:val="00866373"/>
    <w:rsid w:val="00866424"/>
    <w:rsid w:val="00866430"/>
    <w:rsid w:val="00866BF5"/>
    <w:rsid w:val="00867312"/>
    <w:rsid w:val="008677CD"/>
    <w:rsid w:val="00867B17"/>
    <w:rsid w:val="00870121"/>
    <w:rsid w:val="00870C39"/>
    <w:rsid w:val="00870E27"/>
    <w:rsid w:val="008711E4"/>
    <w:rsid w:val="00872541"/>
    <w:rsid w:val="008726FC"/>
    <w:rsid w:val="00872FFC"/>
    <w:rsid w:val="00874A42"/>
    <w:rsid w:val="00874DF8"/>
    <w:rsid w:val="00875B2F"/>
    <w:rsid w:val="0087663A"/>
    <w:rsid w:val="00877218"/>
    <w:rsid w:val="00880C46"/>
    <w:rsid w:val="0088143F"/>
    <w:rsid w:val="00881474"/>
    <w:rsid w:val="00881965"/>
    <w:rsid w:val="00881C1E"/>
    <w:rsid w:val="00882A0D"/>
    <w:rsid w:val="00884B26"/>
    <w:rsid w:val="00884DB7"/>
    <w:rsid w:val="008851F7"/>
    <w:rsid w:val="00885592"/>
    <w:rsid w:val="0088647D"/>
    <w:rsid w:val="008879F2"/>
    <w:rsid w:val="00890032"/>
    <w:rsid w:val="008901E7"/>
    <w:rsid w:val="008902E6"/>
    <w:rsid w:val="008909BF"/>
    <w:rsid w:val="00891176"/>
    <w:rsid w:val="0089139E"/>
    <w:rsid w:val="00891F69"/>
    <w:rsid w:val="008922F6"/>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2A34"/>
    <w:rsid w:val="008B3645"/>
    <w:rsid w:val="008B3A58"/>
    <w:rsid w:val="008B6009"/>
    <w:rsid w:val="008B75F6"/>
    <w:rsid w:val="008C0689"/>
    <w:rsid w:val="008C0ADE"/>
    <w:rsid w:val="008C0CEB"/>
    <w:rsid w:val="008C16C7"/>
    <w:rsid w:val="008C275B"/>
    <w:rsid w:val="008C2BA9"/>
    <w:rsid w:val="008C3CF6"/>
    <w:rsid w:val="008C3E59"/>
    <w:rsid w:val="008C54A0"/>
    <w:rsid w:val="008C6004"/>
    <w:rsid w:val="008D0054"/>
    <w:rsid w:val="008D19A8"/>
    <w:rsid w:val="008D1FB5"/>
    <w:rsid w:val="008D37D9"/>
    <w:rsid w:val="008D570A"/>
    <w:rsid w:val="008D579F"/>
    <w:rsid w:val="008D5E2F"/>
    <w:rsid w:val="008D60E9"/>
    <w:rsid w:val="008D64F0"/>
    <w:rsid w:val="008D7166"/>
    <w:rsid w:val="008D7E8A"/>
    <w:rsid w:val="008E0BDD"/>
    <w:rsid w:val="008E1D11"/>
    <w:rsid w:val="008E2D8D"/>
    <w:rsid w:val="008E433B"/>
    <w:rsid w:val="008E4885"/>
    <w:rsid w:val="008E69D3"/>
    <w:rsid w:val="008F0EF1"/>
    <w:rsid w:val="008F1EB2"/>
    <w:rsid w:val="008F233F"/>
    <w:rsid w:val="008F293B"/>
    <w:rsid w:val="008F3CD2"/>
    <w:rsid w:val="008F4C83"/>
    <w:rsid w:val="008F581F"/>
    <w:rsid w:val="008F6238"/>
    <w:rsid w:val="008F6901"/>
    <w:rsid w:val="008F6E12"/>
    <w:rsid w:val="008F78D7"/>
    <w:rsid w:val="00901163"/>
    <w:rsid w:val="00901828"/>
    <w:rsid w:val="00901B4D"/>
    <w:rsid w:val="0090330C"/>
    <w:rsid w:val="00903350"/>
    <w:rsid w:val="00904407"/>
    <w:rsid w:val="00904C3A"/>
    <w:rsid w:val="00904D71"/>
    <w:rsid w:val="00905728"/>
    <w:rsid w:val="0090622B"/>
    <w:rsid w:val="0090658D"/>
    <w:rsid w:val="00906D45"/>
    <w:rsid w:val="009079A3"/>
    <w:rsid w:val="009105E8"/>
    <w:rsid w:val="00910B6D"/>
    <w:rsid w:val="00910DCB"/>
    <w:rsid w:val="00912A19"/>
    <w:rsid w:val="00913570"/>
    <w:rsid w:val="009139BF"/>
    <w:rsid w:val="00914397"/>
    <w:rsid w:val="00915A55"/>
    <w:rsid w:val="009161A6"/>
    <w:rsid w:val="00916407"/>
    <w:rsid w:val="00916966"/>
    <w:rsid w:val="00916ED6"/>
    <w:rsid w:val="00917801"/>
    <w:rsid w:val="00917D6E"/>
    <w:rsid w:val="00921AFA"/>
    <w:rsid w:val="00921CD6"/>
    <w:rsid w:val="00923359"/>
    <w:rsid w:val="00924B07"/>
    <w:rsid w:val="00926ADF"/>
    <w:rsid w:val="00926C3D"/>
    <w:rsid w:val="0092781C"/>
    <w:rsid w:val="00930203"/>
    <w:rsid w:val="0093360F"/>
    <w:rsid w:val="00933A76"/>
    <w:rsid w:val="00934497"/>
    <w:rsid w:val="00934FB4"/>
    <w:rsid w:val="009353E5"/>
    <w:rsid w:val="00935521"/>
    <w:rsid w:val="009355C5"/>
    <w:rsid w:val="00937300"/>
    <w:rsid w:val="0093786F"/>
    <w:rsid w:val="00940103"/>
    <w:rsid w:val="00941F1C"/>
    <w:rsid w:val="00943B2F"/>
    <w:rsid w:val="00944ACD"/>
    <w:rsid w:val="00944E0F"/>
    <w:rsid w:val="009468BC"/>
    <w:rsid w:val="009469B2"/>
    <w:rsid w:val="00946D82"/>
    <w:rsid w:val="009475B5"/>
    <w:rsid w:val="009476C2"/>
    <w:rsid w:val="00947D6B"/>
    <w:rsid w:val="0095160A"/>
    <w:rsid w:val="00953250"/>
    <w:rsid w:val="00953A1A"/>
    <w:rsid w:val="00954ED2"/>
    <w:rsid w:val="00957A09"/>
    <w:rsid w:val="00960911"/>
    <w:rsid w:val="009614A2"/>
    <w:rsid w:val="00963899"/>
    <w:rsid w:val="00964E89"/>
    <w:rsid w:val="009656BE"/>
    <w:rsid w:val="00965D33"/>
    <w:rsid w:val="00966784"/>
    <w:rsid w:val="00966AB6"/>
    <w:rsid w:val="00966D39"/>
    <w:rsid w:val="00967C1A"/>
    <w:rsid w:val="0097115E"/>
    <w:rsid w:val="00973C74"/>
    <w:rsid w:val="0097557E"/>
    <w:rsid w:val="009809A7"/>
    <w:rsid w:val="00980A5D"/>
    <w:rsid w:val="00983762"/>
    <w:rsid w:val="00983B3F"/>
    <w:rsid w:val="009854E0"/>
    <w:rsid w:val="00985AE1"/>
    <w:rsid w:val="00986C1C"/>
    <w:rsid w:val="009879B2"/>
    <w:rsid w:val="009900F0"/>
    <w:rsid w:val="00990147"/>
    <w:rsid w:val="0099053A"/>
    <w:rsid w:val="009911AC"/>
    <w:rsid w:val="00991E6B"/>
    <w:rsid w:val="009922C8"/>
    <w:rsid w:val="00992F8E"/>
    <w:rsid w:val="0099423D"/>
    <w:rsid w:val="009946F8"/>
    <w:rsid w:val="0099505E"/>
    <w:rsid w:val="009974BD"/>
    <w:rsid w:val="009A01C8"/>
    <w:rsid w:val="009A0965"/>
    <w:rsid w:val="009A104A"/>
    <w:rsid w:val="009A1E3F"/>
    <w:rsid w:val="009A2147"/>
    <w:rsid w:val="009A24FF"/>
    <w:rsid w:val="009A5210"/>
    <w:rsid w:val="009A5A30"/>
    <w:rsid w:val="009A5C41"/>
    <w:rsid w:val="009A6172"/>
    <w:rsid w:val="009A6546"/>
    <w:rsid w:val="009A7150"/>
    <w:rsid w:val="009B2502"/>
    <w:rsid w:val="009B39DD"/>
    <w:rsid w:val="009B4919"/>
    <w:rsid w:val="009B4F56"/>
    <w:rsid w:val="009B73A4"/>
    <w:rsid w:val="009B7ED2"/>
    <w:rsid w:val="009C07F5"/>
    <w:rsid w:val="009C0E59"/>
    <w:rsid w:val="009C2F65"/>
    <w:rsid w:val="009C3354"/>
    <w:rsid w:val="009C53C1"/>
    <w:rsid w:val="009D0174"/>
    <w:rsid w:val="009D05A9"/>
    <w:rsid w:val="009D085B"/>
    <w:rsid w:val="009D1E51"/>
    <w:rsid w:val="009D2097"/>
    <w:rsid w:val="009D2124"/>
    <w:rsid w:val="009D2C1D"/>
    <w:rsid w:val="009D4E39"/>
    <w:rsid w:val="009D5B1A"/>
    <w:rsid w:val="009E0814"/>
    <w:rsid w:val="009E202A"/>
    <w:rsid w:val="009E2378"/>
    <w:rsid w:val="009E2C76"/>
    <w:rsid w:val="009E37B8"/>
    <w:rsid w:val="009E401F"/>
    <w:rsid w:val="009E4143"/>
    <w:rsid w:val="009E47FB"/>
    <w:rsid w:val="009E5A8E"/>
    <w:rsid w:val="009E681B"/>
    <w:rsid w:val="009E727A"/>
    <w:rsid w:val="009E7746"/>
    <w:rsid w:val="009F0F2D"/>
    <w:rsid w:val="009F2514"/>
    <w:rsid w:val="009F2A56"/>
    <w:rsid w:val="009F46B9"/>
    <w:rsid w:val="009F6EA4"/>
    <w:rsid w:val="00A00340"/>
    <w:rsid w:val="00A00384"/>
    <w:rsid w:val="00A01AA5"/>
    <w:rsid w:val="00A0216D"/>
    <w:rsid w:val="00A04A2F"/>
    <w:rsid w:val="00A07569"/>
    <w:rsid w:val="00A07E01"/>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F12"/>
    <w:rsid w:val="00A257EE"/>
    <w:rsid w:val="00A25F84"/>
    <w:rsid w:val="00A25F8E"/>
    <w:rsid w:val="00A2654C"/>
    <w:rsid w:val="00A27583"/>
    <w:rsid w:val="00A30538"/>
    <w:rsid w:val="00A33169"/>
    <w:rsid w:val="00A354B5"/>
    <w:rsid w:val="00A3558B"/>
    <w:rsid w:val="00A35AA2"/>
    <w:rsid w:val="00A35D40"/>
    <w:rsid w:val="00A37940"/>
    <w:rsid w:val="00A37F29"/>
    <w:rsid w:val="00A40C79"/>
    <w:rsid w:val="00A413DD"/>
    <w:rsid w:val="00A438DB"/>
    <w:rsid w:val="00A44778"/>
    <w:rsid w:val="00A44A51"/>
    <w:rsid w:val="00A45EB4"/>
    <w:rsid w:val="00A4643A"/>
    <w:rsid w:val="00A476C3"/>
    <w:rsid w:val="00A52CE8"/>
    <w:rsid w:val="00A53BE0"/>
    <w:rsid w:val="00A54AA1"/>
    <w:rsid w:val="00A553D5"/>
    <w:rsid w:val="00A55AD6"/>
    <w:rsid w:val="00A5675D"/>
    <w:rsid w:val="00A60D7A"/>
    <w:rsid w:val="00A6258B"/>
    <w:rsid w:val="00A63D66"/>
    <w:rsid w:val="00A64531"/>
    <w:rsid w:val="00A65EEC"/>
    <w:rsid w:val="00A666F0"/>
    <w:rsid w:val="00A6688C"/>
    <w:rsid w:val="00A66980"/>
    <w:rsid w:val="00A66C0D"/>
    <w:rsid w:val="00A7049D"/>
    <w:rsid w:val="00A7093C"/>
    <w:rsid w:val="00A71F71"/>
    <w:rsid w:val="00A7220F"/>
    <w:rsid w:val="00A74711"/>
    <w:rsid w:val="00A76CC4"/>
    <w:rsid w:val="00A811AC"/>
    <w:rsid w:val="00A81B43"/>
    <w:rsid w:val="00A830CE"/>
    <w:rsid w:val="00A83C10"/>
    <w:rsid w:val="00A840FD"/>
    <w:rsid w:val="00A84E2C"/>
    <w:rsid w:val="00A84FA5"/>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6030"/>
    <w:rsid w:val="00AA66C5"/>
    <w:rsid w:val="00AB02D0"/>
    <w:rsid w:val="00AB0A83"/>
    <w:rsid w:val="00AB1A4B"/>
    <w:rsid w:val="00AB3898"/>
    <w:rsid w:val="00AB42E4"/>
    <w:rsid w:val="00AC008F"/>
    <w:rsid w:val="00AC03F6"/>
    <w:rsid w:val="00AC083E"/>
    <w:rsid w:val="00AC1B88"/>
    <w:rsid w:val="00AC1BA1"/>
    <w:rsid w:val="00AC2643"/>
    <w:rsid w:val="00AC43A5"/>
    <w:rsid w:val="00AC6859"/>
    <w:rsid w:val="00AD0342"/>
    <w:rsid w:val="00AD0370"/>
    <w:rsid w:val="00AD1A0A"/>
    <w:rsid w:val="00AD1F06"/>
    <w:rsid w:val="00AD3673"/>
    <w:rsid w:val="00AD3A93"/>
    <w:rsid w:val="00AD5F73"/>
    <w:rsid w:val="00AD6C70"/>
    <w:rsid w:val="00AE0618"/>
    <w:rsid w:val="00AE07CC"/>
    <w:rsid w:val="00AE0D3E"/>
    <w:rsid w:val="00AE2D29"/>
    <w:rsid w:val="00AE2E69"/>
    <w:rsid w:val="00AE2F06"/>
    <w:rsid w:val="00AE31C1"/>
    <w:rsid w:val="00AE32C5"/>
    <w:rsid w:val="00AE3489"/>
    <w:rsid w:val="00AE3AC0"/>
    <w:rsid w:val="00AE43CD"/>
    <w:rsid w:val="00AE4866"/>
    <w:rsid w:val="00AE4C90"/>
    <w:rsid w:val="00AE6F31"/>
    <w:rsid w:val="00AE73F8"/>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10210"/>
    <w:rsid w:val="00B10F52"/>
    <w:rsid w:val="00B11262"/>
    <w:rsid w:val="00B11FF7"/>
    <w:rsid w:val="00B13CC2"/>
    <w:rsid w:val="00B13EF2"/>
    <w:rsid w:val="00B149CE"/>
    <w:rsid w:val="00B16765"/>
    <w:rsid w:val="00B170FB"/>
    <w:rsid w:val="00B177EF"/>
    <w:rsid w:val="00B21D5A"/>
    <w:rsid w:val="00B22E73"/>
    <w:rsid w:val="00B23B34"/>
    <w:rsid w:val="00B23FBC"/>
    <w:rsid w:val="00B242CC"/>
    <w:rsid w:val="00B24D80"/>
    <w:rsid w:val="00B2521F"/>
    <w:rsid w:val="00B25C41"/>
    <w:rsid w:val="00B27E22"/>
    <w:rsid w:val="00B335AE"/>
    <w:rsid w:val="00B3478D"/>
    <w:rsid w:val="00B34847"/>
    <w:rsid w:val="00B354DD"/>
    <w:rsid w:val="00B35733"/>
    <w:rsid w:val="00B35F12"/>
    <w:rsid w:val="00B36D1A"/>
    <w:rsid w:val="00B37119"/>
    <w:rsid w:val="00B402A4"/>
    <w:rsid w:val="00B40946"/>
    <w:rsid w:val="00B4173C"/>
    <w:rsid w:val="00B41AFB"/>
    <w:rsid w:val="00B42583"/>
    <w:rsid w:val="00B43183"/>
    <w:rsid w:val="00B43FFC"/>
    <w:rsid w:val="00B442A4"/>
    <w:rsid w:val="00B45181"/>
    <w:rsid w:val="00B4547A"/>
    <w:rsid w:val="00B467B3"/>
    <w:rsid w:val="00B4728C"/>
    <w:rsid w:val="00B51473"/>
    <w:rsid w:val="00B518A2"/>
    <w:rsid w:val="00B52357"/>
    <w:rsid w:val="00B5261E"/>
    <w:rsid w:val="00B53081"/>
    <w:rsid w:val="00B56FC7"/>
    <w:rsid w:val="00B626B3"/>
    <w:rsid w:val="00B629E2"/>
    <w:rsid w:val="00B62D5B"/>
    <w:rsid w:val="00B630FF"/>
    <w:rsid w:val="00B63CCF"/>
    <w:rsid w:val="00B64347"/>
    <w:rsid w:val="00B66224"/>
    <w:rsid w:val="00B67573"/>
    <w:rsid w:val="00B67578"/>
    <w:rsid w:val="00B70A8F"/>
    <w:rsid w:val="00B726CD"/>
    <w:rsid w:val="00B7330B"/>
    <w:rsid w:val="00B73334"/>
    <w:rsid w:val="00B746A3"/>
    <w:rsid w:val="00B74B49"/>
    <w:rsid w:val="00B7523C"/>
    <w:rsid w:val="00B752F3"/>
    <w:rsid w:val="00B80647"/>
    <w:rsid w:val="00B80A5C"/>
    <w:rsid w:val="00B8112D"/>
    <w:rsid w:val="00B8118C"/>
    <w:rsid w:val="00B81AB0"/>
    <w:rsid w:val="00B8271C"/>
    <w:rsid w:val="00B82736"/>
    <w:rsid w:val="00B85717"/>
    <w:rsid w:val="00B85B19"/>
    <w:rsid w:val="00B85CF1"/>
    <w:rsid w:val="00B8671E"/>
    <w:rsid w:val="00B9079E"/>
    <w:rsid w:val="00B90C33"/>
    <w:rsid w:val="00B9154F"/>
    <w:rsid w:val="00B92B84"/>
    <w:rsid w:val="00B93726"/>
    <w:rsid w:val="00B94FBE"/>
    <w:rsid w:val="00B95827"/>
    <w:rsid w:val="00B95D8B"/>
    <w:rsid w:val="00B96A53"/>
    <w:rsid w:val="00B976E2"/>
    <w:rsid w:val="00BA0A18"/>
    <w:rsid w:val="00BA14BE"/>
    <w:rsid w:val="00BA2909"/>
    <w:rsid w:val="00BA3307"/>
    <w:rsid w:val="00BA5E79"/>
    <w:rsid w:val="00BA5F0E"/>
    <w:rsid w:val="00BA7193"/>
    <w:rsid w:val="00BB1A35"/>
    <w:rsid w:val="00BB2BE8"/>
    <w:rsid w:val="00BB2FF8"/>
    <w:rsid w:val="00BB349C"/>
    <w:rsid w:val="00BB6E2B"/>
    <w:rsid w:val="00BB7348"/>
    <w:rsid w:val="00BB7A49"/>
    <w:rsid w:val="00BC0BE0"/>
    <w:rsid w:val="00BC110C"/>
    <w:rsid w:val="00BC1EC0"/>
    <w:rsid w:val="00BC2B6A"/>
    <w:rsid w:val="00BC3F4F"/>
    <w:rsid w:val="00BC457A"/>
    <w:rsid w:val="00BC4B03"/>
    <w:rsid w:val="00BC4D5E"/>
    <w:rsid w:val="00BC4F59"/>
    <w:rsid w:val="00BC55B9"/>
    <w:rsid w:val="00BD02F5"/>
    <w:rsid w:val="00BD241B"/>
    <w:rsid w:val="00BD2A1B"/>
    <w:rsid w:val="00BD3D91"/>
    <w:rsid w:val="00BD3EA0"/>
    <w:rsid w:val="00BD3EEE"/>
    <w:rsid w:val="00BD4C03"/>
    <w:rsid w:val="00BD4F1A"/>
    <w:rsid w:val="00BD5C29"/>
    <w:rsid w:val="00BD71B8"/>
    <w:rsid w:val="00BD76FE"/>
    <w:rsid w:val="00BD79BE"/>
    <w:rsid w:val="00BD7EB6"/>
    <w:rsid w:val="00BE0083"/>
    <w:rsid w:val="00BE0474"/>
    <w:rsid w:val="00BE0A85"/>
    <w:rsid w:val="00BE0DC8"/>
    <w:rsid w:val="00BE1312"/>
    <w:rsid w:val="00BE1652"/>
    <w:rsid w:val="00BE1675"/>
    <w:rsid w:val="00BE27E5"/>
    <w:rsid w:val="00BE393B"/>
    <w:rsid w:val="00BE3A1A"/>
    <w:rsid w:val="00BE450C"/>
    <w:rsid w:val="00BE5807"/>
    <w:rsid w:val="00BE63A9"/>
    <w:rsid w:val="00BE6777"/>
    <w:rsid w:val="00BE7A26"/>
    <w:rsid w:val="00BF0994"/>
    <w:rsid w:val="00BF3AB2"/>
    <w:rsid w:val="00BF3E0A"/>
    <w:rsid w:val="00BF51E0"/>
    <w:rsid w:val="00BF57DD"/>
    <w:rsid w:val="00BF6B0C"/>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3A9A"/>
    <w:rsid w:val="00C26D28"/>
    <w:rsid w:val="00C26D92"/>
    <w:rsid w:val="00C30360"/>
    <w:rsid w:val="00C30989"/>
    <w:rsid w:val="00C318F9"/>
    <w:rsid w:val="00C32267"/>
    <w:rsid w:val="00C33467"/>
    <w:rsid w:val="00C347AD"/>
    <w:rsid w:val="00C3502D"/>
    <w:rsid w:val="00C3558E"/>
    <w:rsid w:val="00C36362"/>
    <w:rsid w:val="00C3683E"/>
    <w:rsid w:val="00C377B1"/>
    <w:rsid w:val="00C401D6"/>
    <w:rsid w:val="00C402E8"/>
    <w:rsid w:val="00C40624"/>
    <w:rsid w:val="00C40786"/>
    <w:rsid w:val="00C4091D"/>
    <w:rsid w:val="00C4099E"/>
    <w:rsid w:val="00C40C23"/>
    <w:rsid w:val="00C43F96"/>
    <w:rsid w:val="00C44C30"/>
    <w:rsid w:val="00C46468"/>
    <w:rsid w:val="00C46DCC"/>
    <w:rsid w:val="00C50AB8"/>
    <w:rsid w:val="00C517AD"/>
    <w:rsid w:val="00C517FC"/>
    <w:rsid w:val="00C520EC"/>
    <w:rsid w:val="00C529D2"/>
    <w:rsid w:val="00C532CD"/>
    <w:rsid w:val="00C546D6"/>
    <w:rsid w:val="00C55538"/>
    <w:rsid w:val="00C556C1"/>
    <w:rsid w:val="00C570BB"/>
    <w:rsid w:val="00C57293"/>
    <w:rsid w:val="00C57AD6"/>
    <w:rsid w:val="00C61DF3"/>
    <w:rsid w:val="00C61E82"/>
    <w:rsid w:val="00C62DD6"/>
    <w:rsid w:val="00C6346B"/>
    <w:rsid w:val="00C63F04"/>
    <w:rsid w:val="00C64564"/>
    <w:rsid w:val="00C648E4"/>
    <w:rsid w:val="00C64E11"/>
    <w:rsid w:val="00C64FF1"/>
    <w:rsid w:val="00C6679B"/>
    <w:rsid w:val="00C667A9"/>
    <w:rsid w:val="00C66A3D"/>
    <w:rsid w:val="00C6752B"/>
    <w:rsid w:val="00C70CCC"/>
    <w:rsid w:val="00C72655"/>
    <w:rsid w:val="00C72F58"/>
    <w:rsid w:val="00C731E8"/>
    <w:rsid w:val="00C7377B"/>
    <w:rsid w:val="00C74798"/>
    <w:rsid w:val="00C748AB"/>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CA"/>
    <w:rsid w:val="00C92B9A"/>
    <w:rsid w:val="00C94DF5"/>
    <w:rsid w:val="00C95942"/>
    <w:rsid w:val="00C97573"/>
    <w:rsid w:val="00CA0C67"/>
    <w:rsid w:val="00CA1A24"/>
    <w:rsid w:val="00CA3B4D"/>
    <w:rsid w:val="00CA425B"/>
    <w:rsid w:val="00CA4268"/>
    <w:rsid w:val="00CB0225"/>
    <w:rsid w:val="00CB055C"/>
    <w:rsid w:val="00CB0AC4"/>
    <w:rsid w:val="00CB10F0"/>
    <w:rsid w:val="00CB141F"/>
    <w:rsid w:val="00CB1C4A"/>
    <w:rsid w:val="00CB25F8"/>
    <w:rsid w:val="00CB322C"/>
    <w:rsid w:val="00CB39D8"/>
    <w:rsid w:val="00CB4032"/>
    <w:rsid w:val="00CB5572"/>
    <w:rsid w:val="00CB5D5E"/>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D5"/>
    <w:rsid w:val="00CF127D"/>
    <w:rsid w:val="00CF13FD"/>
    <w:rsid w:val="00CF1879"/>
    <w:rsid w:val="00CF2562"/>
    <w:rsid w:val="00CF2799"/>
    <w:rsid w:val="00CF2F16"/>
    <w:rsid w:val="00CF3DD9"/>
    <w:rsid w:val="00CF58AC"/>
    <w:rsid w:val="00CF6077"/>
    <w:rsid w:val="00CF648F"/>
    <w:rsid w:val="00CF7561"/>
    <w:rsid w:val="00D00DC9"/>
    <w:rsid w:val="00D010D7"/>
    <w:rsid w:val="00D031D9"/>
    <w:rsid w:val="00D0324B"/>
    <w:rsid w:val="00D03CB4"/>
    <w:rsid w:val="00D05465"/>
    <w:rsid w:val="00D056E5"/>
    <w:rsid w:val="00D05EF7"/>
    <w:rsid w:val="00D0604A"/>
    <w:rsid w:val="00D108F9"/>
    <w:rsid w:val="00D12096"/>
    <w:rsid w:val="00D12361"/>
    <w:rsid w:val="00D144E7"/>
    <w:rsid w:val="00D14AAC"/>
    <w:rsid w:val="00D15D3A"/>
    <w:rsid w:val="00D17014"/>
    <w:rsid w:val="00D17106"/>
    <w:rsid w:val="00D2032F"/>
    <w:rsid w:val="00D20366"/>
    <w:rsid w:val="00D21FE4"/>
    <w:rsid w:val="00D24390"/>
    <w:rsid w:val="00D24C48"/>
    <w:rsid w:val="00D24D78"/>
    <w:rsid w:val="00D252DD"/>
    <w:rsid w:val="00D25BC1"/>
    <w:rsid w:val="00D2623B"/>
    <w:rsid w:val="00D26AB6"/>
    <w:rsid w:val="00D26F50"/>
    <w:rsid w:val="00D27EC3"/>
    <w:rsid w:val="00D30720"/>
    <w:rsid w:val="00D31F43"/>
    <w:rsid w:val="00D327ED"/>
    <w:rsid w:val="00D33F51"/>
    <w:rsid w:val="00D343A6"/>
    <w:rsid w:val="00D41151"/>
    <w:rsid w:val="00D42130"/>
    <w:rsid w:val="00D423B4"/>
    <w:rsid w:val="00D4251C"/>
    <w:rsid w:val="00D43774"/>
    <w:rsid w:val="00D43984"/>
    <w:rsid w:val="00D442FD"/>
    <w:rsid w:val="00D449A6"/>
    <w:rsid w:val="00D452C2"/>
    <w:rsid w:val="00D45B8D"/>
    <w:rsid w:val="00D45BA0"/>
    <w:rsid w:val="00D469F1"/>
    <w:rsid w:val="00D477CE"/>
    <w:rsid w:val="00D5263D"/>
    <w:rsid w:val="00D542DB"/>
    <w:rsid w:val="00D544A6"/>
    <w:rsid w:val="00D55236"/>
    <w:rsid w:val="00D56564"/>
    <w:rsid w:val="00D566F1"/>
    <w:rsid w:val="00D567E3"/>
    <w:rsid w:val="00D56C0B"/>
    <w:rsid w:val="00D571AA"/>
    <w:rsid w:val="00D60530"/>
    <w:rsid w:val="00D61305"/>
    <w:rsid w:val="00D61440"/>
    <w:rsid w:val="00D61E57"/>
    <w:rsid w:val="00D6348F"/>
    <w:rsid w:val="00D64EE2"/>
    <w:rsid w:val="00D64FD0"/>
    <w:rsid w:val="00D6590D"/>
    <w:rsid w:val="00D65E45"/>
    <w:rsid w:val="00D66631"/>
    <w:rsid w:val="00D70584"/>
    <w:rsid w:val="00D709EA"/>
    <w:rsid w:val="00D70C5F"/>
    <w:rsid w:val="00D72E39"/>
    <w:rsid w:val="00D743ED"/>
    <w:rsid w:val="00D744FE"/>
    <w:rsid w:val="00D74EC3"/>
    <w:rsid w:val="00D75446"/>
    <w:rsid w:val="00D76826"/>
    <w:rsid w:val="00D76E8F"/>
    <w:rsid w:val="00D77F7C"/>
    <w:rsid w:val="00D817C2"/>
    <w:rsid w:val="00D82A6A"/>
    <w:rsid w:val="00D83607"/>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F7C"/>
    <w:rsid w:val="00DA7095"/>
    <w:rsid w:val="00DB0248"/>
    <w:rsid w:val="00DB2132"/>
    <w:rsid w:val="00DB4344"/>
    <w:rsid w:val="00DB5DDF"/>
    <w:rsid w:val="00DB63ED"/>
    <w:rsid w:val="00DB6BAF"/>
    <w:rsid w:val="00DB6C09"/>
    <w:rsid w:val="00DB6E3D"/>
    <w:rsid w:val="00DB6F5D"/>
    <w:rsid w:val="00DB7152"/>
    <w:rsid w:val="00DC044F"/>
    <w:rsid w:val="00DC2083"/>
    <w:rsid w:val="00DC23F7"/>
    <w:rsid w:val="00DC4655"/>
    <w:rsid w:val="00DC5759"/>
    <w:rsid w:val="00DC5E25"/>
    <w:rsid w:val="00DC67DB"/>
    <w:rsid w:val="00DD18C0"/>
    <w:rsid w:val="00DD1D82"/>
    <w:rsid w:val="00DD2430"/>
    <w:rsid w:val="00DD2D7E"/>
    <w:rsid w:val="00DD2EC8"/>
    <w:rsid w:val="00DD4169"/>
    <w:rsid w:val="00DD501C"/>
    <w:rsid w:val="00DD6876"/>
    <w:rsid w:val="00DD6A65"/>
    <w:rsid w:val="00DD6B96"/>
    <w:rsid w:val="00DE0B6D"/>
    <w:rsid w:val="00DE1A5D"/>
    <w:rsid w:val="00DE1CEA"/>
    <w:rsid w:val="00DE5571"/>
    <w:rsid w:val="00DE7FCA"/>
    <w:rsid w:val="00DF0757"/>
    <w:rsid w:val="00DF0784"/>
    <w:rsid w:val="00DF19CA"/>
    <w:rsid w:val="00DF33DB"/>
    <w:rsid w:val="00DF34E3"/>
    <w:rsid w:val="00DF4251"/>
    <w:rsid w:val="00DF4515"/>
    <w:rsid w:val="00DF614C"/>
    <w:rsid w:val="00DF6436"/>
    <w:rsid w:val="00DF6BF4"/>
    <w:rsid w:val="00DF705B"/>
    <w:rsid w:val="00DF7B7C"/>
    <w:rsid w:val="00E013D7"/>
    <w:rsid w:val="00E01E05"/>
    <w:rsid w:val="00E02EB7"/>
    <w:rsid w:val="00E03A84"/>
    <w:rsid w:val="00E03E2F"/>
    <w:rsid w:val="00E04930"/>
    <w:rsid w:val="00E05FAE"/>
    <w:rsid w:val="00E06444"/>
    <w:rsid w:val="00E067BA"/>
    <w:rsid w:val="00E07CB2"/>
    <w:rsid w:val="00E121E5"/>
    <w:rsid w:val="00E1310F"/>
    <w:rsid w:val="00E14BEC"/>
    <w:rsid w:val="00E1577A"/>
    <w:rsid w:val="00E16C3C"/>
    <w:rsid w:val="00E20BB5"/>
    <w:rsid w:val="00E20BBF"/>
    <w:rsid w:val="00E21990"/>
    <w:rsid w:val="00E2286C"/>
    <w:rsid w:val="00E24317"/>
    <w:rsid w:val="00E24487"/>
    <w:rsid w:val="00E25BCD"/>
    <w:rsid w:val="00E26B4D"/>
    <w:rsid w:val="00E30848"/>
    <w:rsid w:val="00E30B49"/>
    <w:rsid w:val="00E32398"/>
    <w:rsid w:val="00E3271B"/>
    <w:rsid w:val="00E33158"/>
    <w:rsid w:val="00E34797"/>
    <w:rsid w:val="00E34802"/>
    <w:rsid w:val="00E3551D"/>
    <w:rsid w:val="00E400AF"/>
    <w:rsid w:val="00E446DF"/>
    <w:rsid w:val="00E47075"/>
    <w:rsid w:val="00E50012"/>
    <w:rsid w:val="00E5115D"/>
    <w:rsid w:val="00E54AB1"/>
    <w:rsid w:val="00E5540F"/>
    <w:rsid w:val="00E55EB5"/>
    <w:rsid w:val="00E561C0"/>
    <w:rsid w:val="00E5740A"/>
    <w:rsid w:val="00E57883"/>
    <w:rsid w:val="00E62027"/>
    <w:rsid w:val="00E6266A"/>
    <w:rsid w:val="00E62F6E"/>
    <w:rsid w:val="00E64115"/>
    <w:rsid w:val="00E64335"/>
    <w:rsid w:val="00E64F4A"/>
    <w:rsid w:val="00E65964"/>
    <w:rsid w:val="00E6672D"/>
    <w:rsid w:val="00E670D1"/>
    <w:rsid w:val="00E707B9"/>
    <w:rsid w:val="00E71A54"/>
    <w:rsid w:val="00E73907"/>
    <w:rsid w:val="00E7620E"/>
    <w:rsid w:val="00E77483"/>
    <w:rsid w:val="00E77BD3"/>
    <w:rsid w:val="00E800B3"/>
    <w:rsid w:val="00E814B8"/>
    <w:rsid w:val="00E81910"/>
    <w:rsid w:val="00E83B04"/>
    <w:rsid w:val="00E83F72"/>
    <w:rsid w:val="00E84526"/>
    <w:rsid w:val="00E85798"/>
    <w:rsid w:val="00E862EF"/>
    <w:rsid w:val="00E869C6"/>
    <w:rsid w:val="00E9098F"/>
    <w:rsid w:val="00E91F6E"/>
    <w:rsid w:val="00E920BC"/>
    <w:rsid w:val="00E92732"/>
    <w:rsid w:val="00E92CED"/>
    <w:rsid w:val="00E931CE"/>
    <w:rsid w:val="00E931D7"/>
    <w:rsid w:val="00E93C2D"/>
    <w:rsid w:val="00E93DFE"/>
    <w:rsid w:val="00E94AAA"/>
    <w:rsid w:val="00E94B36"/>
    <w:rsid w:val="00E94DA6"/>
    <w:rsid w:val="00E96A71"/>
    <w:rsid w:val="00E97E26"/>
    <w:rsid w:val="00EA1D41"/>
    <w:rsid w:val="00EA1E32"/>
    <w:rsid w:val="00EA2B6D"/>
    <w:rsid w:val="00EA31B1"/>
    <w:rsid w:val="00EA37EF"/>
    <w:rsid w:val="00EA3FF0"/>
    <w:rsid w:val="00EA4D22"/>
    <w:rsid w:val="00EA6664"/>
    <w:rsid w:val="00EB0BE8"/>
    <w:rsid w:val="00EB14F0"/>
    <w:rsid w:val="00EB3F1F"/>
    <w:rsid w:val="00EB4A71"/>
    <w:rsid w:val="00EB51AA"/>
    <w:rsid w:val="00EB528C"/>
    <w:rsid w:val="00EB5EF2"/>
    <w:rsid w:val="00EB68C4"/>
    <w:rsid w:val="00EB7753"/>
    <w:rsid w:val="00EB783C"/>
    <w:rsid w:val="00EB7961"/>
    <w:rsid w:val="00EB7D05"/>
    <w:rsid w:val="00EB7FA5"/>
    <w:rsid w:val="00EC039D"/>
    <w:rsid w:val="00EC2152"/>
    <w:rsid w:val="00EC383B"/>
    <w:rsid w:val="00EC41A2"/>
    <w:rsid w:val="00EC5066"/>
    <w:rsid w:val="00EC76BA"/>
    <w:rsid w:val="00ED116C"/>
    <w:rsid w:val="00ED13C5"/>
    <w:rsid w:val="00ED14EA"/>
    <w:rsid w:val="00ED32AC"/>
    <w:rsid w:val="00ED38B2"/>
    <w:rsid w:val="00ED503F"/>
    <w:rsid w:val="00ED70D1"/>
    <w:rsid w:val="00EE03D2"/>
    <w:rsid w:val="00EE1A42"/>
    <w:rsid w:val="00EE260A"/>
    <w:rsid w:val="00EE5612"/>
    <w:rsid w:val="00EE7939"/>
    <w:rsid w:val="00EE7C85"/>
    <w:rsid w:val="00EF0682"/>
    <w:rsid w:val="00EF081B"/>
    <w:rsid w:val="00EF16F0"/>
    <w:rsid w:val="00EF18CE"/>
    <w:rsid w:val="00EF1C35"/>
    <w:rsid w:val="00EF2292"/>
    <w:rsid w:val="00EF25B2"/>
    <w:rsid w:val="00EF2BF5"/>
    <w:rsid w:val="00EF40DA"/>
    <w:rsid w:val="00EF5A3B"/>
    <w:rsid w:val="00EF5F6E"/>
    <w:rsid w:val="00EF73F6"/>
    <w:rsid w:val="00F00BC6"/>
    <w:rsid w:val="00F01A88"/>
    <w:rsid w:val="00F02076"/>
    <w:rsid w:val="00F02818"/>
    <w:rsid w:val="00F03000"/>
    <w:rsid w:val="00F03E9C"/>
    <w:rsid w:val="00F045D0"/>
    <w:rsid w:val="00F04F97"/>
    <w:rsid w:val="00F060C2"/>
    <w:rsid w:val="00F06B78"/>
    <w:rsid w:val="00F07B58"/>
    <w:rsid w:val="00F07B66"/>
    <w:rsid w:val="00F10D45"/>
    <w:rsid w:val="00F10FED"/>
    <w:rsid w:val="00F114C6"/>
    <w:rsid w:val="00F12687"/>
    <w:rsid w:val="00F12E29"/>
    <w:rsid w:val="00F13555"/>
    <w:rsid w:val="00F13B53"/>
    <w:rsid w:val="00F1466F"/>
    <w:rsid w:val="00F14C77"/>
    <w:rsid w:val="00F158D9"/>
    <w:rsid w:val="00F15BA1"/>
    <w:rsid w:val="00F17EC6"/>
    <w:rsid w:val="00F22A47"/>
    <w:rsid w:val="00F23BB9"/>
    <w:rsid w:val="00F2418E"/>
    <w:rsid w:val="00F25FC0"/>
    <w:rsid w:val="00F30DFA"/>
    <w:rsid w:val="00F317DA"/>
    <w:rsid w:val="00F324B5"/>
    <w:rsid w:val="00F329F2"/>
    <w:rsid w:val="00F35189"/>
    <w:rsid w:val="00F361B3"/>
    <w:rsid w:val="00F364B4"/>
    <w:rsid w:val="00F3763F"/>
    <w:rsid w:val="00F37902"/>
    <w:rsid w:val="00F37A66"/>
    <w:rsid w:val="00F40478"/>
    <w:rsid w:val="00F41496"/>
    <w:rsid w:val="00F42795"/>
    <w:rsid w:val="00F444CB"/>
    <w:rsid w:val="00F452FD"/>
    <w:rsid w:val="00F45FE2"/>
    <w:rsid w:val="00F46000"/>
    <w:rsid w:val="00F51295"/>
    <w:rsid w:val="00F51458"/>
    <w:rsid w:val="00F55746"/>
    <w:rsid w:val="00F55C64"/>
    <w:rsid w:val="00F55E0C"/>
    <w:rsid w:val="00F57FDF"/>
    <w:rsid w:val="00F61318"/>
    <w:rsid w:val="00F6171A"/>
    <w:rsid w:val="00F621CD"/>
    <w:rsid w:val="00F62208"/>
    <w:rsid w:val="00F62450"/>
    <w:rsid w:val="00F62BE8"/>
    <w:rsid w:val="00F62CCC"/>
    <w:rsid w:val="00F635ED"/>
    <w:rsid w:val="00F63FCB"/>
    <w:rsid w:val="00F64187"/>
    <w:rsid w:val="00F64A2C"/>
    <w:rsid w:val="00F6711E"/>
    <w:rsid w:val="00F70AD0"/>
    <w:rsid w:val="00F72DF1"/>
    <w:rsid w:val="00F74F81"/>
    <w:rsid w:val="00F77780"/>
    <w:rsid w:val="00F77DEA"/>
    <w:rsid w:val="00F807AC"/>
    <w:rsid w:val="00F811F2"/>
    <w:rsid w:val="00F814FC"/>
    <w:rsid w:val="00F82781"/>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A0215"/>
    <w:rsid w:val="00FA04B6"/>
    <w:rsid w:val="00FA05CB"/>
    <w:rsid w:val="00FA11A9"/>
    <w:rsid w:val="00FA142A"/>
    <w:rsid w:val="00FA2142"/>
    <w:rsid w:val="00FA21CB"/>
    <w:rsid w:val="00FA30C1"/>
    <w:rsid w:val="00FA324D"/>
    <w:rsid w:val="00FA4685"/>
    <w:rsid w:val="00FA490F"/>
    <w:rsid w:val="00FA52DA"/>
    <w:rsid w:val="00FA574A"/>
    <w:rsid w:val="00FA6F78"/>
    <w:rsid w:val="00FB15D7"/>
    <w:rsid w:val="00FB18A2"/>
    <w:rsid w:val="00FB346F"/>
    <w:rsid w:val="00FB4F79"/>
    <w:rsid w:val="00FB4F7A"/>
    <w:rsid w:val="00FB5438"/>
    <w:rsid w:val="00FB5569"/>
    <w:rsid w:val="00FB56A7"/>
    <w:rsid w:val="00FB72A8"/>
    <w:rsid w:val="00FC0207"/>
    <w:rsid w:val="00FC0739"/>
    <w:rsid w:val="00FC0932"/>
    <w:rsid w:val="00FC0CBA"/>
    <w:rsid w:val="00FC1673"/>
    <w:rsid w:val="00FC1C0D"/>
    <w:rsid w:val="00FC1DD5"/>
    <w:rsid w:val="00FC5280"/>
    <w:rsid w:val="00FC6873"/>
    <w:rsid w:val="00FC6A82"/>
    <w:rsid w:val="00FC7A96"/>
    <w:rsid w:val="00FD04E4"/>
    <w:rsid w:val="00FD0939"/>
    <w:rsid w:val="00FD0E86"/>
    <w:rsid w:val="00FD52FA"/>
    <w:rsid w:val="00FD5C05"/>
    <w:rsid w:val="00FD5C79"/>
    <w:rsid w:val="00FD743B"/>
    <w:rsid w:val="00FD749D"/>
    <w:rsid w:val="00FE024C"/>
    <w:rsid w:val="00FE1103"/>
    <w:rsid w:val="00FE19BB"/>
    <w:rsid w:val="00FE1CF4"/>
    <w:rsid w:val="00FE292E"/>
    <w:rsid w:val="00FE458C"/>
    <w:rsid w:val="00FE47AD"/>
    <w:rsid w:val="00FE5E2A"/>
    <w:rsid w:val="00FE7461"/>
    <w:rsid w:val="00FF00C4"/>
    <w:rsid w:val="00FF0507"/>
    <w:rsid w:val="00FF0E75"/>
    <w:rsid w:val="00FF1286"/>
    <w:rsid w:val="00FF1DBD"/>
    <w:rsid w:val="00FF3484"/>
    <w:rsid w:val="00FF4D90"/>
    <w:rsid w:val="00FF5286"/>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F300C5"/>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0A5D"/>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99"/>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b">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c">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b"/>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d">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b"/>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e">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2">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4">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Схема документа Знак1"/>
    <w:basedOn w:val="a1"/>
    <w:uiPriority w:val="99"/>
    <w:semiHidden/>
    <w:rsid w:val="00106189"/>
    <w:rPr>
      <w:rFonts w:ascii="Segoe UI" w:eastAsia="Times New Roman" w:hAnsi="Segoe UI" w:cs="Segoe UI"/>
      <w:sz w:val="16"/>
      <w:szCs w:val="16"/>
    </w:rPr>
  </w:style>
  <w:style w:type="character" w:customStyle="1" w:styleId="1f8">
    <w:name w:val="Текст сноски Знак1"/>
    <w:basedOn w:val="a1"/>
    <w:uiPriority w:val="99"/>
    <w:semiHidden/>
    <w:rsid w:val="00106189"/>
    <w:rPr>
      <w:rFonts w:ascii="Times New Roman" w:eastAsia="Times New Roman" w:hAnsi="Times New Roman"/>
      <w:sz w:val="20"/>
      <w:szCs w:val="20"/>
    </w:rPr>
  </w:style>
  <w:style w:type="character" w:customStyle="1" w:styleId="1f9">
    <w:name w:val="Текст выноски Знак1"/>
    <w:basedOn w:val="a1"/>
    <w:uiPriority w:val="99"/>
    <w:semiHidden/>
    <w:rsid w:val="00106189"/>
    <w:rPr>
      <w:rFonts w:ascii="Segoe UI" w:eastAsia="Times New Roman" w:hAnsi="Segoe UI" w:cs="Segoe UI"/>
      <w:sz w:val="18"/>
      <w:szCs w:val="18"/>
    </w:rPr>
  </w:style>
  <w:style w:type="character" w:customStyle="1" w:styleId="1fa">
    <w:name w:val="Тема примечания Знак1"/>
    <w:basedOn w:val="1f4"/>
    <w:uiPriority w:val="99"/>
    <w:semiHidden/>
    <w:rsid w:val="00106189"/>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8"/>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8"/>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8"/>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8"/>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9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b"/>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
    <w:name w:val="Сетка таблицы1162"/>
    <w:basedOn w:val="a2"/>
    <w:next w:val="aff7"/>
    <w:uiPriority w:val="39"/>
    <w:rsid w:val="007B1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annotation reference"/>
    <w:basedOn w:val="a1"/>
    <w:uiPriority w:val="99"/>
    <w:semiHidden/>
    <w:unhideWhenUsed/>
    <w:rsid w:val="00D63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torgi.sngs@mail.ru"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469D-0CDA-4310-8D6F-F3ED93BD3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41</Pages>
  <Words>17045</Words>
  <Characters>97162</Characters>
  <Application>Microsoft Office Word</Application>
  <DocSecurity>0</DocSecurity>
  <Lines>809</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113980</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Еремеева Марина Александровна</cp:lastModifiedBy>
  <cp:revision>6</cp:revision>
  <cp:lastPrinted>2022-04-06T05:35:00Z</cp:lastPrinted>
  <dcterms:created xsi:type="dcterms:W3CDTF">2022-09-20T05:31:00Z</dcterms:created>
  <dcterms:modified xsi:type="dcterms:W3CDTF">2022-09-21T00:27:00Z</dcterms:modified>
</cp:coreProperties>
</file>